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CCD" w:rsidRPr="0078035A" w:rsidRDefault="00695CCD" w:rsidP="00123BD5">
      <w:pPr>
        <w:pStyle w:val="NormalWeb"/>
        <w:jc w:val="right"/>
        <w:rPr>
          <w:rFonts w:ascii="Arial" w:hAnsi="Arial" w:cs="Arial"/>
          <w:b/>
          <w:color w:val="000000"/>
          <w:sz w:val="20"/>
          <w:szCs w:val="20"/>
        </w:rPr>
      </w:pPr>
      <w:r w:rsidRPr="0078035A">
        <w:rPr>
          <w:rFonts w:ascii="Arial" w:hAnsi="Arial" w:cs="Arial"/>
          <w:b/>
          <w:color w:val="000000"/>
          <w:sz w:val="20"/>
          <w:szCs w:val="20"/>
        </w:rPr>
        <w:t xml:space="preserve">Proceedings of </w:t>
      </w:r>
      <w:r>
        <w:rPr>
          <w:rFonts w:ascii="Arial" w:hAnsi="Arial" w:cs="Arial"/>
          <w:b/>
          <w:color w:val="000000"/>
          <w:sz w:val="20"/>
          <w:szCs w:val="20"/>
        </w:rPr>
        <w:t>ES2010</w:t>
      </w:r>
      <w:r w:rsidRPr="0078035A">
        <w:rPr>
          <w:rFonts w:ascii="Arial" w:hAnsi="Arial" w:cs="Arial"/>
          <w:b/>
          <w:color w:val="000000"/>
          <w:sz w:val="20"/>
          <w:szCs w:val="20"/>
        </w:rPr>
        <w:br/>
        <w:t>Energy Sustainability 20</w:t>
      </w:r>
      <w:r>
        <w:rPr>
          <w:rFonts w:ascii="Arial" w:hAnsi="Arial" w:cs="Arial"/>
          <w:b/>
          <w:color w:val="000000"/>
          <w:sz w:val="20"/>
          <w:szCs w:val="20"/>
        </w:rPr>
        <w:t>10</w:t>
      </w:r>
      <w:r w:rsidRPr="0078035A">
        <w:rPr>
          <w:rFonts w:ascii="Arial" w:hAnsi="Arial" w:cs="Arial"/>
          <w:b/>
          <w:color w:val="000000"/>
          <w:sz w:val="20"/>
          <w:szCs w:val="20"/>
        </w:rPr>
        <w:br/>
      </w:r>
      <w:r>
        <w:rPr>
          <w:rFonts w:ascii="Arial" w:hAnsi="Arial" w:cs="Arial"/>
          <w:b/>
          <w:color w:val="000000"/>
          <w:sz w:val="20"/>
          <w:szCs w:val="20"/>
        </w:rPr>
        <w:t>May</w:t>
      </w:r>
      <w:r w:rsidRPr="0078035A">
        <w:rPr>
          <w:rFonts w:ascii="Arial" w:hAnsi="Arial" w:cs="Arial"/>
          <w:b/>
          <w:color w:val="000000"/>
          <w:sz w:val="20"/>
          <w:szCs w:val="20"/>
        </w:rPr>
        <w:t xml:space="preserve"> </w:t>
      </w:r>
      <w:r w:rsidRPr="00DE144F">
        <w:rPr>
          <w:rFonts w:ascii="Arial" w:hAnsi="Arial" w:cs="Arial"/>
          <w:b/>
          <w:color w:val="000000"/>
          <w:sz w:val="20"/>
          <w:szCs w:val="20"/>
        </w:rPr>
        <w:t>17-22</w:t>
      </w:r>
      <w:r w:rsidRPr="0078035A">
        <w:rPr>
          <w:rFonts w:ascii="Arial" w:hAnsi="Arial" w:cs="Arial"/>
          <w:b/>
          <w:color w:val="000000"/>
          <w:sz w:val="20"/>
          <w:szCs w:val="20"/>
        </w:rPr>
        <w:t>, 20</w:t>
      </w:r>
      <w:r>
        <w:rPr>
          <w:rFonts w:ascii="Arial" w:hAnsi="Arial" w:cs="Arial"/>
          <w:b/>
          <w:color w:val="000000"/>
          <w:sz w:val="20"/>
          <w:szCs w:val="20"/>
        </w:rPr>
        <w:t>10</w:t>
      </w:r>
      <w:r w:rsidRPr="0078035A">
        <w:rPr>
          <w:rFonts w:ascii="Arial" w:hAnsi="Arial" w:cs="Arial"/>
          <w:b/>
          <w:color w:val="000000"/>
          <w:sz w:val="20"/>
          <w:szCs w:val="20"/>
        </w:rPr>
        <w:t xml:space="preserve">, </w:t>
      </w:r>
      <w:smartTag w:uri="urn:schemas-microsoft-com:office:smarttags" w:element="City">
        <w:smartTag w:uri="urn:schemas-microsoft-com:office:smarttags" w:element="place">
          <w:smartTag w:uri="urn:schemas-microsoft-com:office:smarttags" w:element="City">
            <w:r>
              <w:rPr>
                <w:rFonts w:ascii="Arial" w:hAnsi="Arial" w:cs="Arial"/>
                <w:b/>
                <w:color w:val="000000"/>
                <w:sz w:val="20"/>
                <w:szCs w:val="20"/>
              </w:rPr>
              <w:t>Phoenix</w:t>
            </w:r>
          </w:smartTag>
          <w:r w:rsidRPr="0078035A">
            <w:rPr>
              <w:rFonts w:ascii="Arial" w:hAnsi="Arial" w:cs="Arial"/>
              <w:b/>
              <w:color w:val="000000"/>
              <w:sz w:val="20"/>
              <w:szCs w:val="20"/>
            </w:rPr>
            <w:t xml:space="preserve">, </w:t>
          </w:r>
          <w:smartTag w:uri="urn:schemas-microsoft-com:office:smarttags" w:element="State">
            <w:r>
              <w:rPr>
                <w:rFonts w:ascii="Arial" w:hAnsi="Arial" w:cs="Arial"/>
                <w:b/>
                <w:color w:val="000000"/>
                <w:sz w:val="20"/>
                <w:szCs w:val="20"/>
              </w:rPr>
              <w:t>Arizona</w:t>
            </w:r>
          </w:smartTag>
          <w:r w:rsidRPr="0078035A">
            <w:rPr>
              <w:rFonts w:ascii="Arial" w:hAnsi="Arial" w:cs="Arial"/>
              <w:b/>
              <w:color w:val="000000"/>
              <w:sz w:val="20"/>
              <w:szCs w:val="20"/>
            </w:rPr>
            <w:t xml:space="preserve">, </w:t>
          </w:r>
          <w:smartTag w:uri="urn:schemas-microsoft-com:office:smarttags" w:element="country-region">
            <w:r w:rsidRPr="0078035A">
              <w:rPr>
                <w:rFonts w:ascii="Arial" w:hAnsi="Arial" w:cs="Arial"/>
                <w:b/>
                <w:color w:val="000000"/>
                <w:sz w:val="20"/>
                <w:szCs w:val="20"/>
              </w:rPr>
              <w:t>USA</w:t>
            </w:r>
          </w:smartTag>
        </w:smartTag>
      </w:smartTag>
    </w:p>
    <w:p w:rsidR="00695CCD" w:rsidRPr="0078035A" w:rsidRDefault="00695CCD" w:rsidP="00123BD5">
      <w:pPr>
        <w:pStyle w:val="NormalWeb"/>
        <w:ind w:firstLine="0"/>
        <w:jc w:val="right"/>
      </w:pPr>
      <w:r w:rsidRPr="0078035A">
        <w:rPr>
          <w:rFonts w:ascii="Arial" w:hAnsi="Arial" w:cs="Arial"/>
          <w:b/>
          <w:sz w:val="36"/>
          <w:szCs w:val="32"/>
        </w:rPr>
        <w:t>ASME</w:t>
      </w:r>
      <w:r>
        <w:rPr>
          <w:rFonts w:ascii="Arial" w:hAnsi="Arial" w:cs="Arial"/>
          <w:b/>
          <w:sz w:val="36"/>
          <w:szCs w:val="32"/>
        </w:rPr>
        <w:t xml:space="preserve"> ES2010</w:t>
      </w:r>
      <w:r w:rsidRPr="0078035A">
        <w:rPr>
          <w:rFonts w:ascii="Arial" w:hAnsi="Arial" w:cs="Arial"/>
          <w:b/>
          <w:sz w:val="36"/>
          <w:szCs w:val="32"/>
        </w:rPr>
        <w:t>-</w:t>
      </w:r>
      <w:r>
        <w:rPr>
          <w:rFonts w:ascii="Arial" w:hAnsi="Arial" w:cs="Arial"/>
          <w:b/>
          <w:sz w:val="36"/>
          <w:szCs w:val="32"/>
        </w:rPr>
        <w:t>DRAFT</w:t>
      </w:r>
      <w:r w:rsidRPr="0078035A">
        <w:t xml:space="preserve"> </w:t>
      </w:r>
    </w:p>
    <w:p w:rsidR="00695CCD" w:rsidRDefault="00695CCD" w:rsidP="00A55C13">
      <w:pPr>
        <w:pStyle w:val="Title"/>
      </w:pPr>
      <w:commentRangeStart w:id="0"/>
      <w:r>
        <w:t xml:space="preserve">energy return </w:t>
      </w:r>
      <w:commentRangeEnd w:id="0"/>
      <w:r>
        <w:rPr>
          <w:rStyle w:val="CommentReference"/>
          <w:rFonts w:ascii="Times New Roman" w:hAnsi="Times New Roman"/>
          <w:b w:val="0"/>
          <w:caps w:val="0"/>
        </w:rPr>
        <w:commentReference w:id="0"/>
      </w:r>
      <w:r>
        <w:t>on energy invested: economic “top-down” vs. Life cycle “bottom-up” approach</w:t>
      </w:r>
    </w:p>
    <w:p w:rsidR="00695CCD" w:rsidRPr="0078035A" w:rsidRDefault="00695CCD" w:rsidP="00A55C13">
      <w:pPr>
        <w:pStyle w:val="Title"/>
      </w:pPr>
      <w:r w:rsidRPr="001E0492">
        <w:rPr>
          <w:highlight w:val="yellow"/>
        </w:rPr>
        <w:t>carey alternate title suggestion:</w:t>
      </w:r>
      <w:r>
        <w:t xml:space="preserve"> the relation of energy return on energy invested to internal rate of return: wind farm example</w:t>
      </w:r>
      <w:ins w:id="1" w:author="Phil Henshaw" w:date="2009-12-10T18:26:00Z">
        <w:r>
          <w:br/>
          <w:t xml:space="preserve"> or </w:t>
        </w:r>
      </w:ins>
      <w:ins w:id="2" w:author="Phil Henshaw" w:date="2009-12-10T18:37:00Z">
        <w:r>
          <w:br/>
        </w:r>
      </w:ins>
      <w:ins w:id="3" w:author="Phil Henshaw" w:date="2009-12-11T05:31:00Z">
        <w:r w:rsidR="00E00D4B" w:rsidRPr="00E00D4B">
          <w:rPr>
            <w:highlight w:val="yellow"/>
            <w:rPrChange w:id="4" w:author="Phil Henshaw" w:date="2009-12-11T05:31:00Z">
              <w:rPr>
                <w:rFonts w:ascii="Times New Roman" w:hAnsi="Times New Roman"/>
                <w:b w:val="0"/>
                <w:caps w:val="0"/>
                <w:sz w:val="20"/>
              </w:rPr>
            </w:rPrChange>
          </w:rPr>
          <w:t>ph alt:</w:t>
        </w:r>
        <w:r>
          <w:t xml:space="preserve"> </w:t>
        </w:r>
      </w:ins>
      <w:ins w:id="5" w:author="Phil Henshaw" w:date="2009-12-11T05:29:00Z">
        <w:r>
          <w:t xml:space="preserve">LcA v. TEA methods - </w:t>
        </w:r>
      </w:ins>
      <w:ins w:id="6" w:author="Phil Henshaw" w:date="2009-12-11T05:28:00Z">
        <w:r>
          <w:t>how the</w:t>
        </w:r>
      </w:ins>
      <w:ins w:id="7" w:author="Phil Henshaw" w:date="2009-12-11T05:34:00Z">
        <w:r>
          <w:t xml:space="preserve"> whole system</w:t>
        </w:r>
      </w:ins>
      <w:ins w:id="8" w:author="Phil Henshaw" w:date="2009-12-11T05:28:00Z">
        <w:r>
          <w:t xml:space="preserve"> energy cost</w:t>
        </w:r>
      </w:ins>
      <w:ins w:id="9" w:author="Phil Henshaw" w:date="2009-12-11T05:34:00Z">
        <w:r>
          <w:t>s</w:t>
        </w:r>
      </w:ins>
      <w:ins w:id="10" w:author="Phil Henshaw" w:date="2009-12-11T05:28:00Z">
        <w:r>
          <w:t xml:space="preserve"> of energy investments</w:t>
        </w:r>
      </w:ins>
      <w:ins w:id="11" w:author="Phil Henshaw" w:date="2009-12-11T05:30:00Z">
        <w:r>
          <w:t xml:space="preserve"> are measured affect</w:t>
        </w:r>
      </w:ins>
      <w:ins w:id="12" w:author="Phil Henshaw" w:date="2009-12-11T05:34:00Z">
        <w:r>
          <w:t>s</w:t>
        </w:r>
      </w:ins>
      <w:ins w:id="13" w:author="Phil Henshaw" w:date="2009-12-11T05:30:00Z">
        <w:r>
          <w:t xml:space="preserve"> EROI and business IRR for energy</w:t>
        </w:r>
      </w:ins>
      <w:ins w:id="14" w:author="Phil Henshaw" w:date="2009-12-11T05:28:00Z">
        <w:r>
          <w:t xml:space="preserve"> </w:t>
        </w:r>
      </w:ins>
    </w:p>
    <w:p w:rsidR="00695CCD" w:rsidRDefault="00695CCD" w:rsidP="00A55C13">
      <w:pPr>
        <w:pStyle w:val="Title"/>
      </w:pPr>
    </w:p>
    <w:p w:rsidR="00695CCD" w:rsidRDefault="00695CCD" w:rsidP="00A55C13">
      <w:pPr>
        <w:pStyle w:val="Author"/>
        <w:sectPr w:rsidR="00695CCD" w:rsidSect="00016455">
          <w:headerReference w:type="even" r:id="rId8"/>
          <w:headerReference w:type="default" r:id="rId9"/>
          <w:footerReference w:type="even" r:id="rId10"/>
          <w:footerReference w:type="default" r:id="rId11"/>
          <w:headerReference w:type="first" r:id="rId12"/>
          <w:footerReference w:type="first" r:id="rId13"/>
          <w:pgSz w:w="12240" w:h="15840"/>
          <w:pgMar w:top="1440" w:right="720" w:bottom="1440" w:left="720" w:header="720" w:footer="720" w:gutter="0"/>
          <w:cols w:space="720"/>
        </w:sectPr>
      </w:pPr>
    </w:p>
    <w:p w:rsidR="00695CCD" w:rsidRDefault="00695CCD" w:rsidP="003B5B99">
      <w:pPr>
        <w:pStyle w:val="Author"/>
        <w:ind w:firstLine="0"/>
      </w:pPr>
      <w:r w:rsidRPr="0078035A">
        <w:lastRenderedPageBreak/>
        <w:t>Carey W. King</w:t>
      </w:r>
    </w:p>
    <w:p w:rsidR="00695CCD" w:rsidRDefault="00695CCD" w:rsidP="003B5B99">
      <w:pPr>
        <w:pStyle w:val="Affiliation"/>
        <w:ind w:firstLine="0"/>
      </w:pPr>
      <w:r>
        <w:t>Research Associate</w:t>
      </w:r>
    </w:p>
    <w:p w:rsidR="00695CCD" w:rsidRDefault="00695CCD" w:rsidP="003B5B99">
      <w:pPr>
        <w:pStyle w:val="Affiliation"/>
        <w:ind w:firstLine="0"/>
      </w:pPr>
      <w:r w:rsidRPr="0078035A">
        <w:t>Center for International Energy and Environmental Policy</w:t>
      </w:r>
      <w:r>
        <w:t xml:space="preserve"> </w:t>
      </w:r>
    </w:p>
    <w:p w:rsidR="00695CCD" w:rsidRPr="0078035A" w:rsidRDefault="00695CCD" w:rsidP="003B5B99">
      <w:pPr>
        <w:pStyle w:val="Affiliation"/>
        <w:ind w:firstLine="0"/>
      </w:pPr>
      <w:r>
        <w:t xml:space="preserve">The </w:t>
      </w:r>
      <w:smartTag w:uri="urn:schemas-microsoft-com:office:smarttags" w:element="PlaceType">
        <w:smartTag w:uri="urn:schemas-microsoft-com:office:smarttags" w:element="place">
          <w:smartTag w:uri="urn:schemas-microsoft-com:office:smarttags" w:element="PlaceType">
            <w:r w:rsidRPr="0078035A">
              <w:t>University</w:t>
            </w:r>
          </w:smartTag>
          <w:r w:rsidRPr="0078035A">
            <w:t xml:space="preserve"> of </w:t>
          </w:r>
          <w:smartTag w:uri="urn:schemas-microsoft-com:office:smarttags" w:element="PlaceName">
            <w:r w:rsidRPr="0078035A">
              <w:t>Texas</w:t>
            </w:r>
          </w:smartTag>
        </w:smartTag>
      </w:smartTag>
      <w:r w:rsidRPr="0078035A">
        <w:t>,</w:t>
      </w:r>
    </w:p>
    <w:p w:rsidR="00695CCD" w:rsidRDefault="00695CCD" w:rsidP="003B5B99">
      <w:pPr>
        <w:pStyle w:val="Affiliation"/>
        <w:ind w:firstLine="0"/>
      </w:pPr>
      <w:smartTag w:uri="urn:schemas-microsoft-com:office:smarttags" w:element="place">
        <w:smartTag w:uri="urn:schemas-microsoft-com:office:smarttags" w:element="City">
          <w:r w:rsidRPr="0078035A">
            <w:t>Austin</w:t>
          </w:r>
        </w:smartTag>
        <w:r w:rsidRPr="0078035A">
          <w:t xml:space="preserve">, </w:t>
        </w:r>
        <w:smartTag w:uri="urn:schemas-microsoft-com:office:smarttags" w:element="State">
          <w:r w:rsidRPr="0078035A">
            <w:t>TX</w:t>
          </w:r>
        </w:smartTag>
        <w:r w:rsidRPr="0078035A">
          <w:t xml:space="preserve"> </w:t>
        </w:r>
        <w:smartTag w:uri="urn:schemas-microsoft-com:office:smarttags" w:element="PostalCode">
          <w:r w:rsidRPr="0078035A">
            <w:t>78713</w:t>
          </w:r>
        </w:smartTag>
        <w:r w:rsidRPr="0078035A">
          <w:t xml:space="preserve"> </w:t>
        </w:r>
        <w:smartTag w:uri="urn:schemas-microsoft-com:office:smarttags" w:element="country-region">
          <w:r w:rsidRPr="0078035A">
            <w:t>US</w:t>
          </w:r>
          <w:r>
            <w:t>A</w:t>
          </w:r>
        </w:smartTag>
      </w:smartTag>
    </w:p>
    <w:p w:rsidR="00695CCD" w:rsidRDefault="00695CCD" w:rsidP="00A55C13">
      <w:pPr>
        <w:pStyle w:val="Affiliation"/>
      </w:pPr>
    </w:p>
    <w:p w:rsidR="00695CCD" w:rsidRDefault="00695CCD" w:rsidP="003B5B99">
      <w:pPr>
        <w:pStyle w:val="Author"/>
        <w:ind w:firstLine="0"/>
      </w:pPr>
      <w:r>
        <w:lastRenderedPageBreak/>
        <w:t>Jay Zarnikau</w:t>
      </w:r>
    </w:p>
    <w:p w:rsidR="00695CCD" w:rsidRDefault="00695CCD" w:rsidP="003B5B99">
      <w:pPr>
        <w:pStyle w:val="Affiliation"/>
        <w:ind w:firstLine="0"/>
      </w:pPr>
      <w:r>
        <w:t>Visiting Professor</w:t>
      </w:r>
    </w:p>
    <w:p w:rsidR="00695CCD" w:rsidRDefault="00695CCD" w:rsidP="003B5B99">
      <w:pPr>
        <w:pStyle w:val="Affiliation"/>
        <w:ind w:firstLine="0"/>
      </w:pPr>
      <w:smartTag w:uri="urn:schemas-microsoft-com:office:smarttags" w:element="PlaceName">
        <w:smartTag w:uri="urn:schemas-microsoft-com:office:smarttags" w:element="place">
          <w:smartTag w:uri="urn:schemas-microsoft-com:office:smarttags" w:element="PlaceName">
            <w:r>
              <w:t>LBJ</w:t>
            </w:r>
          </w:smartTag>
          <w:r>
            <w:t xml:space="preserve"> </w:t>
          </w:r>
          <w:smartTag w:uri="urn:schemas-microsoft-com:office:smarttags" w:element="PlaceType">
            <w:r>
              <w:t>School</w:t>
            </w:r>
          </w:smartTag>
        </w:smartTag>
      </w:smartTag>
      <w:r>
        <w:t xml:space="preserve"> of Public Affairs and</w:t>
      </w:r>
    </w:p>
    <w:p w:rsidR="00695CCD" w:rsidRDefault="00695CCD" w:rsidP="003B5B99">
      <w:pPr>
        <w:pStyle w:val="Affiliation"/>
        <w:ind w:firstLine="0"/>
      </w:pPr>
      <w:r>
        <w:t xml:space="preserve">Division of Statistics, </w:t>
      </w:r>
      <w:smartTag w:uri="urn:schemas-microsoft-com:office:smarttags" w:element="PlaceType">
        <w:smartTag w:uri="urn:schemas-microsoft-com:office:smarttags" w:element="place">
          <w:smartTag w:uri="urn:schemas-microsoft-com:office:smarttags" w:element="PlaceType">
            <w:r>
              <w:t>College</w:t>
            </w:r>
          </w:smartTag>
          <w:r>
            <w:t xml:space="preserve"> of </w:t>
          </w:r>
          <w:smartTag w:uri="urn:schemas-microsoft-com:office:smarttags" w:element="PlaceName">
            <w:r>
              <w:t>Natural Sciences</w:t>
            </w:r>
          </w:smartTag>
        </w:smartTag>
      </w:smartTag>
    </w:p>
    <w:p w:rsidR="00695CCD" w:rsidRDefault="00695CCD" w:rsidP="003B5B99">
      <w:pPr>
        <w:pStyle w:val="Affiliation"/>
        <w:ind w:firstLine="0"/>
      </w:pPr>
      <w:r>
        <w:t xml:space="preserve">The </w:t>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Texas</w:t>
            </w:r>
          </w:smartTag>
        </w:smartTag>
      </w:smartTag>
    </w:p>
    <w:p w:rsidR="00695CCD" w:rsidRDefault="00695CCD" w:rsidP="003B5B99">
      <w:pPr>
        <w:pStyle w:val="Affiliation"/>
        <w:numPr>
          <w:ins w:id="15" w:author="Jay Zarnikau" w:date="2009-12-10T11:53:00Z"/>
        </w:numPr>
        <w:ind w:firstLine="0"/>
      </w:pPr>
      <w:smartTag w:uri="urn:schemas-microsoft-com:office:smarttags" w:element="place">
        <w:smartTag w:uri="urn:schemas-microsoft-com:office:smarttags" w:element="City">
          <w:r>
            <w:t>Austin</w:t>
          </w:r>
        </w:smartTag>
        <w:r>
          <w:t xml:space="preserve">, </w:t>
        </w:r>
        <w:smartTag w:uri="urn:schemas-microsoft-com:office:smarttags" w:element="State">
          <w:r>
            <w:t>TX</w:t>
          </w:r>
        </w:smartTag>
        <w:r>
          <w:t xml:space="preserve"> </w:t>
        </w:r>
        <w:smartTag w:uri="urn:schemas-microsoft-com:office:smarttags" w:element="PostalCode">
          <w:r>
            <w:t>78713</w:t>
          </w:r>
        </w:smartTag>
        <w:r>
          <w:t xml:space="preserve"> </w:t>
        </w:r>
        <w:smartTag w:uri="urn:schemas-microsoft-com:office:smarttags" w:element="country-region">
          <w:r>
            <w:t>USA</w:t>
          </w:r>
        </w:smartTag>
      </w:smartTag>
    </w:p>
    <w:p w:rsidR="00695CCD" w:rsidRDefault="00695CCD" w:rsidP="00A55C13">
      <w:pPr>
        <w:pStyle w:val="Affiliation"/>
      </w:pPr>
    </w:p>
    <w:p w:rsidR="00695CCD" w:rsidRPr="003B5B99" w:rsidRDefault="00695CCD" w:rsidP="003B5B99">
      <w:pPr>
        <w:pStyle w:val="Affiliation"/>
        <w:ind w:firstLine="0"/>
        <w:rPr>
          <w:b/>
        </w:rPr>
      </w:pPr>
      <w:r w:rsidRPr="003B5B99">
        <w:rPr>
          <w:b/>
        </w:rPr>
        <w:lastRenderedPageBreak/>
        <w:t>Phil Henshaw</w:t>
      </w:r>
    </w:p>
    <w:p w:rsidR="00695CCD" w:rsidRPr="000A4374" w:rsidRDefault="00695CCD" w:rsidP="003B5B99">
      <w:pPr>
        <w:pStyle w:val="Affiliation"/>
        <w:ind w:firstLine="0"/>
      </w:pPr>
      <w:r w:rsidRPr="000A4374">
        <w:t>HDS Systems Design Science</w:t>
      </w:r>
    </w:p>
    <w:p w:rsidR="00695CCD" w:rsidRPr="000A4374" w:rsidRDefault="00695CCD" w:rsidP="003B5B99">
      <w:pPr>
        <w:pStyle w:val="Affiliation"/>
        <w:ind w:firstLine="0"/>
      </w:pPr>
      <w:r w:rsidRPr="000A4374">
        <w:t>Sustainability and Natural Systems Physics - Synapse9.com</w:t>
      </w:r>
    </w:p>
    <w:p w:rsidR="00695CCD" w:rsidRDefault="00695CCD" w:rsidP="003B5B99">
      <w:pPr>
        <w:pStyle w:val="Affiliation"/>
        <w:ind w:firstLine="0"/>
      </w:pPr>
      <w:smartTag w:uri="urn:schemas-microsoft-com:office:smarttags" w:element="place">
        <w:smartTag w:uri="urn:schemas-microsoft-com:office:smarttags" w:element="City">
          <w:r>
            <w:t>New York</w:t>
          </w:r>
        </w:smartTag>
        <w:r>
          <w:t xml:space="preserve">, </w:t>
        </w:r>
        <w:smartTag w:uri="urn:schemas-microsoft-com:office:smarttags" w:element="State">
          <w:r>
            <w:t>NY</w:t>
          </w:r>
        </w:smartTag>
        <w:r>
          <w:t xml:space="preserve"> </w:t>
        </w:r>
        <w:smartTag w:uri="urn:schemas-microsoft-com:office:smarttags" w:element="PostalCode">
          <w:r>
            <w:t>10040</w:t>
          </w:r>
        </w:smartTag>
        <w:r>
          <w:t xml:space="preserve"> </w:t>
        </w:r>
        <w:smartTag w:uri="urn:schemas-microsoft-com:office:smarttags" w:element="country-region">
          <w:r>
            <w:t>USA</w:t>
          </w:r>
        </w:smartTag>
      </w:smartTag>
    </w:p>
    <w:p w:rsidR="00695CCD" w:rsidRDefault="00695CCD" w:rsidP="003B5B99">
      <w:pPr>
        <w:pStyle w:val="Affiliation"/>
        <w:ind w:firstLine="0"/>
      </w:pPr>
    </w:p>
    <w:p w:rsidR="00695CCD" w:rsidRDefault="00695CCD" w:rsidP="003B5B99">
      <w:pPr>
        <w:pStyle w:val="Affiliation"/>
        <w:ind w:firstLine="0"/>
      </w:pPr>
    </w:p>
    <w:p w:rsidR="00695CCD" w:rsidRPr="00F24CB9" w:rsidRDefault="00695CCD" w:rsidP="00A55C13">
      <w:pPr>
        <w:pStyle w:val="Affiliation"/>
        <w:sectPr w:rsidR="00695CCD" w:rsidRPr="00F24CB9" w:rsidSect="00016455">
          <w:type w:val="continuous"/>
          <w:pgSz w:w="12240" w:h="15840"/>
          <w:pgMar w:top="1440" w:right="720" w:bottom="1440" w:left="720" w:header="720" w:footer="720" w:gutter="0"/>
          <w:cols w:num="3" w:space="405"/>
        </w:sectPr>
      </w:pPr>
    </w:p>
    <w:p w:rsidR="00695CCD" w:rsidRPr="0078035A" w:rsidRDefault="00695CCD" w:rsidP="00A55C13">
      <w:pPr>
        <w:pStyle w:val="BodyTextIndent"/>
        <w:sectPr w:rsidR="00695CCD" w:rsidRPr="0078035A" w:rsidSect="00016455">
          <w:type w:val="continuous"/>
          <w:pgSz w:w="12240" w:h="15840"/>
          <w:pgMar w:top="1440" w:right="720" w:bottom="1440" w:left="720" w:header="720" w:footer="720" w:gutter="0"/>
          <w:cols w:space="720"/>
        </w:sectPr>
      </w:pPr>
    </w:p>
    <w:p w:rsidR="00695CCD" w:rsidRPr="0078035A" w:rsidRDefault="00695CCD" w:rsidP="00E74777">
      <w:pPr>
        <w:pStyle w:val="Heading1"/>
      </w:pPr>
      <w:commentRangeStart w:id="16"/>
      <w:r w:rsidRPr="0078035A">
        <w:lastRenderedPageBreak/>
        <w:t>Abstract</w:t>
      </w:r>
      <w:commentRangeEnd w:id="16"/>
      <w:r>
        <w:rPr>
          <w:rStyle w:val="CommentReference"/>
          <w:rFonts w:ascii="Times New Roman" w:hAnsi="Times New Roman"/>
          <w:b w:val="0"/>
          <w:caps w:val="0"/>
        </w:rPr>
        <w:commentReference w:id="16"/>
      </w:r>
    </w:p>
    <w:p w:rsidR="00695CCD" w:rsidRDefault="00695CCD" w:rsidP="00A55C13">
      <w:pPr>
        <w:rPr>
          <w:ins w:id="17" w:author="Phil Henshaw" w:date="2009-12-11T07:39:00Z"/>
        </w:rPr>
      </w:pPr>
      <w:ins w:id="18" w:author="Phil Henshaw" w:date="2009-12-11T07:39:00Z">
        <w:r>
          <w:t>Business investments rely on creating a whole system of different parts, technolog</w:t>
        </w:r>
      </w:ins>
      <w:ins w:id="19" w:author="Jay Zarnikau" w:date="2009-12-29T12:04:00Z">
        <w:r>
          <w:t>ies</w:t>
        </w:r>
      </w:ins>
      <w:ins w:id="20" w:author="Phil Henshaw" w:date="2009-12-11T07:39:00Z">
        <w:del w:id="21" w:author="Jay Zarnikau" w:date="2009-12-29T12:04:00Z">
          <w:r w:rsidDel="00FA5690">
            <w:delText>y</w:delText>
          </w:r>
        </w:del>
        <w:r>
          <w:t>, field and business operations, management, land, financing and commerce using a network of other services.   For a wind farm development</w:t>
        </w:r>
      </w:ins>
      <w:ins w:id="22" w:author="Jay Zarnikau" w:date="2009-12-29T12:04:00Z">
        <w:r>
          <w:t>,</w:t>
        </w:r>
      </w:ins>
      <w:ins w:id="23" w:author="Phil Henshaw" w:date="2009-12-11T07:39:00Z">
        <w:r>
          <w:t xml:space="preserve"> the typical life cycle analyses (LCA)  focus</w:t>
        </w:r>
        <w:del w:id="24" w:author="Jay Zarnikau" w:date="2009-12-29T12:06:00Z">
          <w:r w:rsidDel="00FA5690">
            <w:delText>es</w:delText>
          </w:r>
        </w:del>
        <w:r>
          <w:t xml:space="preserve"> upon the principal technology inputs and their accountable embodied technology chains of origin and disposal.   </w:t>
        </w:r>
      </w:ins>
      <w:ins w:id="25" w:author="Jay Zarnikau" w:date="2009-12-29T12:07:00Z">
        <w:r>
          <w:t>However, t</w:t>
        </w:r>
      </w:ins>
      <w:ins w:id="26" w:author="Phil Henshaw" w:date="2009-12-11T07:39:00Z">
        <w:del w:id="27" w:author="Jay Zarnikau" w:date="2009-12-29T12:06:00Z">
          <w:r w:rsidDel="00FA5690">
            <w:delText>That</w:delText>
          </w:r>
        </w:del>
      </w:ins>
      <w:ins w:id="28" w:author="Jay Zarnikau" w:date="2009-12-29T12:06:00Z">
        <w:r>
          <w:t>he LCA</w:t>
        </w:r>
      </w:ins>
      <w:ins w:id="29" w:author="Phil Henshaw" w:date="2009-12-11T07:39:00Z">
        <w:r>
          <w:t xml:space="preserve"> omits those same kinds of embodied impacts for the labor and commerce employed by the whole operating systems needed to make use of the technology</w:t>
        </w:r>
      </w:ins>
      <w:ins w:id="30" w:author="Jay Zarnikau" w:date="2009-12-29T12:07:00Z">
        <w:r>
          <w:t>, even though</w:t>
        </w:r>
      </w:ins>
      <w:ins w:id="31" w:author="Jay Zarnikau" w:date="2009-12-29T12:08:00Z">
        <w:r>
          <w:t xml:space="preserve"> the energy associated with labor and commerce </w:t>
        </w:r>
      </w:ins>
      <w:ins w:id="32" w:author="Phil Henshaw" w:date="2009-12-11T07:39:00Z">
        <w:del w:id="33" w:author="Jay Zarnikau" w:date="2009-12-29T12:08:00Z">
          <w:r w:rsidDel="00FA5690">
            <w:delText xml:space="preserve"> and </w:delText>
          </w:r>
        </w:del>
        <w:r>
          <w:t xml:space="preserve">are </w:t>
        </w:r>
        <w:del w:id="34" w:author="Jay Zarnikau" w:date="2009-12-29T12:08:00Z">
          <w:r w:rsidDel="00FA5690">
            <w:delText>equal parts</w:delText>
          </w:r>
        </w:del>
      </w:ins>
      <w:ins w:id="35" w:author="Jay Zarnikau" w:date="2009-12-29T12:08:00Z">
        <w:r>
          <w:t>components</w:t>
        </w:r>
      </w:ins>
      <w:ins w:id="36" w:author="Phil Henshaw" w:date="2009-12-11T07:39:00Z">
        <w:r>
          <w:t xml:space="preserve"> of a total environmental assessment  (TEA).   The total of embodied impacts of labor, technology and commerce can be calculated only by combining </w:t>
        </w:r>
      </w:ins>
      <w:ins w:id="37" w:author="Jay Zarnikau" w:date="2009-12-29T12:09:00Z">
        <w:r>
          <w:t xml:space="preserve">a </w:t>
        </w:r>
      </w:ins>
      <w:ins w:id="38" w:author="Phil Henshaw" w:date="2009-12-11T07:39:00Z">
        <w:r>
          <w:t>“top-down” method of dividing up a business operation as a whole</w:t>
        </w:r>
        <w:del w:id="39" w:author="Jay Zarnikau" w:date="2009-12-29T12:09:00Z">
          <w:r w:rsidDel="00FA5690">
            <w:delText>,</w:delText>
          </w:r>
        </w:del>
        <w:r>
          <w:t xml:space="preserve"> using econometric methods </w:t>
        </w:r>
        <w:del w:id="40" w:author="Jay Zarnikau" w:date="2009-12-29T12:09:00Z">
          <w:r w:rsidDel="00FA5690">
            <w:delText>and</w:delText>
          </w:r>
        </w:del>
      </w:ins>
      <w:ins w:id="41" w:author="Jay Zarnikau" w:date="2009-12-29T12:09:00Z">
        <w:r>
          <w:t>with</w:t>
        </w:r>
      </w:ins>
      <w:ins w:id="42" w:author="Phil Henshaw" w:date="2009-12-11T07:39:00Z">
        <w:r>
          <w:t xml:space="preserve"> a “bottom-up" method of adding up identifiable parts.   The top-down technique gives an inclusive measure of average content.  The bottom-up technique captures the more notable and directly identifiable individual parts.   A refined estimate </w:t>
        </w:r>
        <w:r>
          <w:lastRenderedPageBreak/>
          <w:t xml:space="preserve">of total impacts comes from combining those indentified by each accounting method.   To understand the true energy return on energy invested (EROI and EIRR) we compare different ways for combining the two methods.  The model used is that of a generic wind farm in </w:t>
        </w:r>
        <w:smartTag w:uri="urn:schemas-microsoft-com:office:smarttags" w:element="place">
          <w:smartTag w:uri="urn:schemas-microsoft-com:office:smarttags" w:element="State">
            <w:r>
              <w:t>Texas</w:t>
            </w:r>
          </w:smartTag>
        </w:smartTag>
        <w:r>
          <w:t xml:space="preserve"> using the VESTAS wind farm data as an example for a business model and industry.  </w:t>
        </w:r>
      </w:ins>
    </w:p>
    <w:p w:rsidR="00695CCD" w:rsidRDefault="00695CCD" w:rsidP="00A55C13">
      <w:pPr>
        <w:rPr>
          <w:ins w:id="43" w:author="Phil Henshaw" w:date="2009-12-11T07:39:00Z"/>
        </w:rPr>
      </w:pPr>
      <w:ins w:id="44" w:author="Phil Henshaw" w:date="2009-12-11T07:39:00Z">
        <w:r>
          <w:t>The TEA accounting will look at the total costs used to run a business at four business organizational scales, a) for the principle technology by itself as a system, b) combined with its field operating costs and labor, then c) with the business support systems they need and then d) including the business management and financing structure as the whole system</w:t>
        </w:r>
        <w:del w:id="45" w:author="Jay Zarnikau" w:date="2009-12-29T12:11:00Z">
          <w:r w:rsidDel="002B3838">
            <w:delText xml:space="preserve"> invested in</w:delText>
          </w:r>
        </w:del>
        <w:r>
          <w:t>.   We start with the LCA measures of the energy used for producing and using the principle technology used converted to equivalent electrical energy (</w:t>
        </w:r>
      </w:ins>
      <w:ins w:id="46" w:author="King, Carey W" w:date="2009-12-30T16:41:00Z">
        <w:r w:rsidR="001561BD">
          <w:t>k</w:t>
        </w:r>
      </w:ins>
      <w:ins w:id="47" w:author="Phil Henshaw" w:date="2009-12-11T07:39:00Z">
        <w:r>
          <w:t xml:space="preserve">Wh).  The technology costs, employee costs, financing costs, costs for physical assets and land owner payments are all then assigned an embodied energy in relation to their cost.   That value is chosen to be either above or below the average energy intensity for the whole economy, the nominal energy used to produce GDP </w:t>
        </w:r>
        <w:r>
          <w:lastRenderedPageBreak/>
          <w:t>(Wh/$).  The money made from the wind farm investment is equal to the total megawatt-hours (MWh) produced by the wind farm multiplied by the average cost of electricity sold ($/MWh). Combining the energy costs and comparing with the net returns gives a system (EROI) at each level of business organization and a whole business rate of energy return to compare with it</w:t>
        </w:r>
        <w:del w:id="48" w:author="King, Carey W" w:date="2009-12-30T16:42:00Z">
          <w:r w:rsidDel="001561BD">
            <w:delText>'</w:delText>
          </w:r>
        </w:del>
        <w:r>
          <w:t>s internal financial return (EIRR &amp; IRR).</w:t>
        </w:r>
      </w:ins>
    </w:p>
    <w:p w:rsidR="00695CCD" w:rsidRDefault="00695CCD" w:rsidP="00A55C13">
      <w:pPr>
        <w:rPr>
          <w:ins w:id="49" w:author="Phil Henshaw" w:date="2009-12-11T07:39:00Z"/>
        </w:rPr>
      </w:pPr>
      <w:ins w:id="50" w:author="Phil Henshaw" w:date="2009-12-11T07:39:00Z">
        <w:r>
          <w:t xml:space="preserve">The bottom-up data used is from the LCA data for the VESTAS wind farm.  Other major issues are considered.  The justification, necessity and technique of combining statistical measures of embodied energy with material measures, are discussed.  </w:t>
        </w:r>
        <w:del w:id="51" w:author="King, Carey W" w:date="2009-12-30T16:42:00Z">
          <w:r w:rsidDel="001561BD">
            <w:delText xml:space="preserve"> </w:delText>
          </w:r>
        </w:del>
        <w:r>
          <w:t xml:space="preserve">That wind generated electricity is a high quality energy source but also less versatile without storage, and the importance of the resource impact opportunity costs and mitigation benefits for adding to or relieving strains on other resources are also discussed. </w:t>
        </w:r>
      </w:ins>
      <w:ins w:id="52" w:author="King, Carey W" w:date="2009-12-30T16:42:00Z">
        <w:r w:rsidR="001561BD">
          <w:t xml:space="preserve"> </w:t>
        </w:r>
      </w:ins>
      <w:ins w:id="53" w:author="Phil Henshaw" w:date="2009-12-11T07:39:00Z">
        <w:del w:id="54" w:author="King, Carey W" w:date="2009-12-30T16:42:00Z">
          <w:r w:rsidDel="001561BD">
            <w:delText xml:space="preserve">   </w:delText>
          </w:r>
        </w:del>
        <w:r>
          <w:t>These all reflect on the economic value of the energy consumed and produced by a wind farm.  This follows the TEA approach of constructing rigorous whole system measures and the</w:t>
        </w:r>
      </w:ins>
      <w:ins w:id="55" w:author="Jay Zarnikau" w:date="2009-12-29T12:14:00Z">
        <w:r>
          <w:t>n</w:t>
        </w:r>
      </w:ins>
      <w:ins w:id="56" w:author="Phil Henshaw" w:date="2009-12-11T07:39:00Z">
        <w:r>
          <w:t xml:space="preserve"> adding notes about the things left out.</w:t>
        </w:r>
      </w:ins>
    </w:p>
    <w:p w:rsidR="00695CCD" w:rsidRDefault="00695CCD" w:rsidP="00A55C13">
      <w:pPr>
        <w:rPr>
          <w:ins w:id="57" w:author="Phil Henshaw" w:date="2009-12-11T07:39:00Z"/>
        </w:rPr>
      </w:pPr>
      <w:ins w:id="58" w:author="Phil Henshaw" w:date="2009-12-11T07:39:00Z">
        <w:r>
          <w:t xml:space="preserve">Thus having a reliable way to convert monetary investments and returns to energy, and energy investment and returns to money, we can discuss reasons for the LCA and TEA methods </w:t>
        </w:r>
        <w:del w:id="59" w:author="Jay Zarnikau" w:date="2009-12-29T12:14:00Z">
          <w:r w:rsidDel="005A7EF8">
            <w:delText xml:space="preserve">to </w:delText>
          </w:r>
        </w:del>
        <w:r>
          <w:t xml:space="preserve">arrive at different answers.   The difference provides insight into the most useful ways to use systems analysis for evaluating energy investments in the economy. </w:t>
        </w:r>
      </w:ins>
    </w:p>
    <w:p w:rsidR="00695CCD" w:rsidDel="00F73A14" w:rsidRDefault="00695CCD" w:rsidP="00A55C13">
      <w:pPr>
        <w:pStyle w:val="BodyTextIndent"/>
        <w:rPr>
          <w:del w:id="60" w:author="Phil Henshaw" w:date="2009-12-11T07:39:00Z"/>
        </w:rPr>
      </w:pPr>
      <w:del w:id="61" w:author="Phil Henshaw" w:date="2009-12-10T18:47:00Z">
        <w:r w:rsidRPr="00151E8D" w:rsidDel="00915521">
          <w:delText xml:space="preserve">To create a successful </w:delText>
        </w:r>
      </w:del>
      <w:del w:id="62" w:author="Phil Henshaw" w:date="2009-12-11T07:39:00Z">
        <w:r w:rsidRPr="00151E8D" w:rsidDel="00F73A14">
          <w:delText>wind farm development</w:delText>
        </w:r>
      </w:del>
      <w:del w:id="63" w:author="Phil Henshaw" w:date="2009-12-10T18:47:00Z">
        <w:r w:rsidRPr="00151E8D" w:rsidDel="00915521">
          <w:delText>, many actors are involved. T</w:delText>
        </w:r>
      </w:del>
      <w:del w:id="64" w:author="Phil Henshaw" w:date="2009-12-10T18:48:00Z">
        <w:r w:rsidRPr="00151E8D" w:rsidDel="00915521">
          <w:delText>hese actors include wind turbine manufacturers, banks for financing, staff for operations and maintenance, land owners, and management staff of the wind farm developer. T</w:delText>
        </w:r>
      </w:del>
      <w:del w:id="65" w:author="Phil Henshaw" w:date="2009-12-11T07:39:00Z">
        <w:r w:rsidRPr="00151E8D" w:rsidDel="00F73A14">
          <w:delText>ypical life cycle analyses (LCA</w:delText>
        </w:r>
      </w:del>
      <w:del w:id="66" w:author="Phil Henshaw" w:date="2009-12-11T05:36:00Z">
        <w:r w:rsidRPr="00151E8D" w:rsidDel="00C241A0">
          <w:delText>s</w:delText>
        </w:r>
      </w:del>
      <w:del w:id="67" w:author="Phil Henshaw" w:date="2009-12-11T07:39:00Z">
        <w:r w:rsidRPr="00151E8D" w:rsidDel="00F73A14">
          <w:delText xml:space="preserve">) tend to focus upon the </w:delText>
        </w:r>
      </w:del>
      <w:del w:id="68" w:author="Phil Henshaw" w:date="2009-12-10T18:51:00Z">
        <w:r w:rsidRPr="00151E8D" w:rsidDel="00915521">
          <w:delText>materials as well as indirect and direct energy inputs for the physical parts, construction, and installation of the wind turbines.  Thus they often neglect the energy needs of the people involved within the entire supply chain, or energy system.</w:delText>
        </w:r>
      </w:del>
      <w:del w:id="69" w:author="Phil Henshaw" w:date="2009-12-11T05:39:00Z">
        <w:r w:rsidRPr="00151E8D" w:rsidDel="004C24BE">
          <w:delText xml:space="preserve"> </w:delText>
        </w:r>
      </w:del>
      <w:del w:id="70" w:author="Phil Henshaw" w:date="2009-12-10T18:53:00Z">
        <w:r w:rsidRPr="00151E8D" w:rsidDel="000D092F">
          <w:delText>This paper will compare two systems approaches,</w:delText>
        </w:r>
      </w:del>
      <w:del w:id="71" w:author="Phil Henshaw" w:date="2009-12-10T19:00:00Z">
        <w:r w:rsidRPr="00151E8D" w:rsidDel="000D092F">
          <w:delText xml:space="preserve"> and </w:delText>
        </w:r>
      </w:del>
      <w:del w:id="72" w:author="Phil Henshaw" w:date="2009-12-11T07:39:00Z">
        <w:r w:rsidRPr="00151E8D" w:rsidDel="00F73A14">
          <w:delText>econom</w:delText>
        </w:r>
      </w:del>
      <w:del w:id="73" w:author="Phil Henshaw" w:date="2009-12-10T18:59:00Z">
        <w:r w:rsidRPr="00151E8D" w:rsidDel="000D092F">
          <w:delText>ic</w:delText>
        </w:r>
      </w:del>
      <w:del w:id="74" w:author="Phil Henshaw" w:date="2009-12-10T19:13:00Z">
        <w:r w:rsidRPr="00151E8D" w:rsidDel="00E43A86">
          <w:delText xml:space="preserve"> “</w:delText>
        </w:r>
      </w:del>
      <w:del w:id="75" w:author="Phil Henshaw" w:date="2009-12-10T18:59:00Z">
        <w:r w:rsidRPr="00151E8D" w:rsidDel="000D092F">
          <w:delText>T</w:delText>
        </w:r>
      </w:del>
      <w:del w:id="76" w:author="Phil Henshaw" w:date="2009-12-10T19:13:00Z">
        <w:r w:rsidRPr="00151E8D" w:rsidDel="00E43A86">
          <w:delText xml:space="preserve">op-down” </w:delText>
        </w:r>
      </w:del>
      <w:del w:id="77" w:author="Phil Henshaw" w:date="2009-12-10T18:53:00Z">
        <w:r w:rsidRPr="00151E8D" w:rsidDel="000D092F">
          <w:delText xml:space="preserve">approach and a life cycle analysis </w:delText>
        </w:r>
      </w:del>
      <w:del w:id="78" w:author="Phil Henshaw" w:date="2009-12-11T07:39:00Z">
        <w:r w:rsidRPr="00151E8D" w:rsidDel="00F73A14">
          <w:delText>“bottom-up</w:delText>
        </w:r>
      </w:del>
      <w:del w:id="79" w:author="Phil Henshaw" w:date="2009-12-10T18:53:00Z">
        <w:r w:rsidRPr="00151E8D" w:rsidDel="000D092F">
          <w:delText xml:space="preserve">” </w:delText>
        </w:r>
      </w:del>
      <w:del w:id="80" w:author="Phil Henshaw" w:date="2009-12-10T18:54:00Z">
        <w:r w:rsidRPr="00151E8D" w:rsidDel="000D092F">
          <w:delText>approach,  t</w:delText>
        </w:r>
      </w:del>
      <w:del w:id="81" w:author="Phil Henshaw" w:date="2009-12-11T07:39:00Z">
        <w:r w:rsidRPr="00151E8D" w:rsidDel="00F73A14">
          <w:delText xml:space="preserve">o understand the energy return on energy invested (EROI) </w:delText>
        </w:r>
      </w:del>
      <w:del w:id="82" w:author="Phil Henshaw" w:date="2009-12-11T05:46:00Z">
        <w:r w:rsidRPr="00151E8D" w:rsidDel="00AD61FD">
          <w:delText>for wind farms</w:delText>
        </w:r>
      </w:del>
      <w:del w:id="83" w:author="Phil Henshaw" w:date="2009-12-11T07:39:00Z">
        <w:r w:rsidRPr="00151E8D" w:rsidDel="00F73A14">
          <w:delText>. This compar</w:delText>
        </w:r>
      </w:del>
      <w:del w:id="84" w:author="Phil Henshaw" w:date="2009-12-11T05:49:00Z">
        <w:r w:rsidRPr="00151E8D" w:rsidDel="00AD61FD">
          <w:delText>ative approach will focus on</w:delText>
        </w:r>
      </w:del>
      <w:del w:id="85" w:author="Phil Henshaw" w:date="2009-12-11T07:39:00Z">
        <w:r w:rsidRPr="00151E8D" w:rsidDel="00F73A14">
          <w:delText xml:space="preserve"> wind farm</w:delText>
        </w:r>
      </w:del>
      <w:del w:id="86" w:author="Phil Henshaw" w:date="2009-12-11T05:49:00Z">
        <w:r w:rsidRPr="00151E8D" w:rsidDel="00AD61FD">
          <w:delText>s</w:delText>
        </w:r>
      </w:del>
      <w:del w:id="87" w:author="Phil Henshaw" w:date="2009-12-11T07:39:00Z">
        <w:r w:rsidRPr="00151E8D" w:rsidDel="00F73A14">
          <w:delText xml:space="preserve"> </w:delText>
        </w:r>
      </w:del>
      <w:del w:id="88" w:author="Phil Henshaw" w:date="2009-12-11T05:49:00Z">
        <w:r w:rsidRPr="00151E8D" w:rsidDel="00AD61FD">
          <w:delText xml:space="preserve">within </w:delText>
        </w:r>
      </w:del>
      <w:del w:id="89" w:author="Phil Henshaw" w:date="2009-12-11T07:39:00Z">
        <w:r w:rsidRPr="00151E8D" w:rsidDel="00F73A14">
          <w:delText xml:space="preserve">Texas as an example </w:delText>
        </w:r>
      </w:del>
      <w:del w:id="90" w:author="Phil Henshaw" w:date="2009-12-11T05:50:00Z">
        <w:r w:rsidRPr="00151E8D" w:rsidDel="00AD61FD">
          <w:delText xml:space="preserve">of </w:delText>
        </w:r>
      </w:del>
      <w:del w:id="91" w:author="Phil Henshaw" w:date="2009-12-11T07:39:00Z">
        <w:r w:rsidRPr="00151E8D" w:rsidDel="00F73A14">
          <w:delText xml:space="preserve">a business model and industry.  </w:delText>
        </w:r>
      </w:del>
    </w:p>
    <w:p w:rsidR="00695CCD" w:rsidDel="00F73A14" w:rsidRDefault="00695CCD" w:rsidP="00A55C13">
      <w:pPr>
        <w:pStyle w:val="BodyTextIndent"/>
        <w:rPr>
          <w:del w:id="92" w:author="Phil Henshaw" w:date="2009-12-11T07:39:00Z"/>
        </w:rPr>
      </w:pPr>
      <w:del w:id="93" w:author="Phil Henshaw" w:date="2009-12-11T07:39:00Z">
        <w:r w:rsidRPr="00151E8D" w:rsidDel="00F73A14">
          <w:delText xml:space="preserve">The </w:delText>
        </w:r>
      </w:del>
      <w:del w:id="94" w:author="Phil Henshaw" w:date="2009-12-11T05:50:00Z">
        <w:r w:rsidRPr="00151E8D" w:rsidDel="00AD61FD">
          <w:delText>top-down approach</w:delText>
        </w:r>
      </w:del>
      <w:del w:id="95" w:author="Phil Henshaw" w:date="2009-12-11T07:39:00Z">
        <w:r w:rsidRPr="00151E8D" w:rsidDel="00F73A14">
          <w:delText xml:space="preserve"> will look at the total costs used to run a business</w:delText>
        </w:r>
      </w:del>
      <w:del w:id="96" w:author="Phil Henshaw" w:date="2009-12-10T19:06:00Z">
        <w:r w:rsidRPr="00151E8D" w:rsidDel="000E4499">
          <w:delText xml:space="preserve"> including e</w:delText>
        </w:r>
      </w:del>
      <w:del w:id="97" w:author="Phil Henshaw" w:date="2009-12-11T07:39:00Z">
        <w:r w:rsidRPr="00151E8D" w:rsidDel="00F73A14">
          <w:delText xml:space="preserve">mployee costs, financing costs, costs </w:delText>
        </w:r>
      </w:del>
      <w:del w:id="98" w:author="Phil Henshaw" w:date="2009-12-10T19:22:00Z">
        <w:r w:rsidRPr="00151E8D" w:rsidDel="00E43A86">
          <w:delText xml:space="preserve">of </w:delText>
        </w:r>
      </w:del>
      <w:del w:id="99" w:author="Phil Henshaw" w:date="2009-12-11T07:39:00Z">
        <w:r w:rsidRPr="00151E8D" w:rsidDel="00F73A14">
          <w:delText>physical assets</w:delText>
        </w:r>
      </w:del>
      <w:del w:id="100" w:author="Phil Henshaw" w:date="2009-12-10T19:22:00Z">
        <w:r w:rsidRPr="00151E8D" w:rsidDel="00E43A86">
          <w:delText>,</w:delText>
        </w:r>
      </w:del>
      <w:del w:id="101" w:author="Phil Henshaw" w:date="2009-12-11T07:39:00Z">
        <w:r w:rsidRPr="00151E8D" w:rsidDel="00F73A14">
          <w:delText xml:space="preserve"> and land owner payments</w:delText>
        </w:r>
      </w:del>
      <w:del w:id="102" w:author="Phil Henshaw" w:date="2009-12-10T19:21:00Z">
        <w:r w:rsidRPr="00151E8D" w:rsidDel="00E43A86">
          <w:delText>. The money made from the wind farm investment is equal to the total megawatt-hours (MWh) produced by the wind farm multiplied by the average cost of electricity sold ($/MWh)</w:delText>
        </w:r>
      </w:del>
      <w:del w:id="103" w:author="Phil Henshaw" w:date="2009-12-11T07:39:00Z">
        <w:r w:rsidRPr="00151E8D" w:rsidDel="00F73A14">
          <w:delText xml:space="preserve">.  </w:delText>
        </w:r>
      </w:del>
      <w:del w:id="104" w:author="Phil Henshaw" w:date="2009-12-10T19:25:00Z">
        <w:r w:rsidRPr="00151E8D" w:rsidDel="00D719EB">
          <w:delText xml:space="preserve">We </w:delText>
        </w:r>
      </w:del>
      <w:del w:id="105" w:author="Phil Henshaw" w:date="2009-12-10T19:20:00Z">
        <w:r w:rsidRPr="00151E8D" w:rsidDel="00E43A86">
          <w:delText xml:space="preserve">include </w:delText>
        </w:r>
      </w:del>
      <w:del w:id="106" w:author="Phil Henshaw" w:date="2009-12-10T19:25:00Z">
        <w:r w:rsidRPr="00151E8D" w:rsidDel="00D719EB">
          <w:delText>energy intensity values (</w:delText>
        </w:r>
      </w:del>
      <w:del w:id="107" w:author="Phil Henshaw" w:date="2009-12-10T19:18:00Z">
        <w:r w:rsidRPr="00151E8D" w:rsidDel="00E43A86">
          <w:delText>$/</w:delText>
        </w:r>
      </w:del>
      <w:del w:id="108" w:author="Phil Henshaw" w:date="2009-12-10T19:19:00Z">
        <w:r w:rsidRPr="00151E8D" w:rsidDel="00E43A86">
          <w:delText>Btu</w:delText>
        </w:r>
      </w:del>
      <w:del w:id="109" w:author="Phil Henshaw" w:date="2009-12-10T19:25:00Z">
        <w:r w:rsidRPr="00151E8D" w:rsidDel="00D719EB">
          <w:delText xml:space="preserve">) for workers </w:delText>
        </w:r>
      </w:del>
      <w:del w:id="110" w:author="Phil Henshaw" w:date="2009-12-10T19:19:00Z">
        <w:r w:rsidRPr="00151E8D" w:rsidDel="00E43A86">
          <w:delText xml:space="preserve">in </w:delText>
        </w:r>
      </w:del>
      <w:del w:id="111" w:author="Phil Henshaw" w:date="2009-12-10T19:20:00Z">
        <w:r w:rsidRPr="00151E8D" w:rsidDel="00E43A86">
          <w:delText xml:space="preserve">each industry of the </w:delText>
        </w:r>
      </w:del>
      <w:del w:id="112" w:author="Phil Henshaw" w:date="2009-12-10T19:25:00Z">
        <w:r w:rsidRPr="00151E8D" w:rsidDel="00D719EB">
          <w:delText xml:space="preserve">supply chain.   </w:delText>
        </w:r>
      </w:del>
      <w:del w:id="113" w:author="Phil Henshaw" w:date="2009-12-11T05:56:00Z">
        <w:r w:rsidRPr="00151E8D" w:rsidDel="00AD61FD">
          <w:delText>Thus, we</w:delText>
        </w:r>
      </w:del>
      <w:del w:id="114" w:author="Phil Henshaw" w:date="2009-12-11T05:58:00Z">
        <w:r w:rsidRPr="00151E8D" w:rsidDel="005F5FB8">
          <w:delText xml:space="preserve"> calculate the energy investments, in MWh for the wind farm and by dividing by the energy </w:delText>
        </w:r>
      </w:del>
      <w:del w:id="115" w:author="Phil Henshaw" w:date="2009-12-11T05:56:00Z">
        <w:r w:rsidRPr="00151E8D" w:rsidDel="00AD61FD">
          <w:delText xml:space="preserve">intensity </w:delText>
        </w:r>
      </w:del>
      <w:del w:id="116" w:author="Phil Henshaw" w:date="2009-12-11T05:58:00Z">
        <w:r w:rsidRPr="00151E8D" w:rsidDel="005F5FB8">
          <w:delText>of the wind farm investment ($/MWh) multiplied by its monetary ($) investment</w:delText>
        </w:r>
      </w:del>
      <w:del w:id="117" w:author="Phil Henshaw" w:date="2009-12-11T07:39:00Z">
        <w:r w:rsidDel="00F73A14">
          <w:delText xml:space="preserve">business rate </w:delText>
        </w:r>
        <w:r w:rsidRPr="00151E8D" w:rsidDel="00F73A14">
          <w:delText>.</w:delText>
        </w:r>
      </w:del>
    </w:p>
    <w:p w:rsidR="00695CCD" w:rsidDel="00933252" w:rsidRDefault="00695CCD" w:rsidP="00A55C13">
      <w:pPr>
        <w:pStyle w:val="BodyTextIndent"/>
        <w:rPr>
          <w:ins w:id="118" w:author="Jay Zarnikau" w:date="2009-12-10T11:55:00Z"/>
          <w:del w:id="119" w:author="Phil Henshaw" w:date="2009-12-11T06:58:00Z"/>
        </w:rPr>
      </w:pPr>
      <w:del w:id="120" w:author="Phil Henshaw" w:date="2009-12-11T07:39:00Z">
        <w:r w:rsidRPr="00151E8D" w:rsidDel="00F73A14">
          <w:delText xml:space="preserve">The bottom-up </w:delText>
        </w:r>
      </w:del>
      <w:del w:id="121" w:author="Phil Henshaw" w:date="2009-12-11T06:54:00Z">
        <w:r w:rsidRPr="00151E8D" w:rsidDel="00933252">
          <w:delText xml:space="preserve">approach will </w:delText>
        </w:r>
      </w:del>
      <w:del w:id="122" w:author="Phil Henshaw" w:date="2009-12-11T07:39:00Z">
        <w:r w:rsidRPr="00151E8D" w:rsidDel="00F73A14">
          <w:delText xml:space="preserve">use </w:delText>
        </w:r>
      </w:del>
      <w:del w:id="123" w:author="Phil Henshaw" w:date="2009-12-11T06:54:00Z">
        <w:r w:rsidRPr="00151E8D" w:rsidDel="00933252">
          <w:delText>data from</w:delText>
        </w:r>
      </w:del>
      <w:del w:id="124" w:author="Phil Henshaw" w:date="2009-12-11T07:39:00Z">
        <w:r w:rsidRPr="00151E8D" w:rsidDel="00F73A14">
          <w:delText xml:space="preserve"> the LCA </w:delText>
        </w:r>
      </w:del>
      <w:del w:id="125" w:author="Phil Henshaw" w:date="2009-12-11T06:54:00Z">
        <w:r w:rsidRPr="00151E8D" w:rsidDel="00933252">
          <w:delText>literature as guidelines for EROI</w:delText>
        </w:r>
      </w:del>
      <w:del w:id="126" w:author="Phil Henshaw" w:date="2009-12-11T07:39:00Z">
        <w:r w:rsidRPr="00151E8D" w:rsidDel="00F73A14">
          <w:delText xml:space="preserve">.  </w:delText>
        </w:r>
      </w:del>
      <w:del w:id="127" w:author="Phil Henshaw" w:date="2009-12-11T06:55:00Z">
        <w:r w:rsidRPr="00151E8D" w:rsidDel="00933252">
          <w:delText xml:space="preserve">Specific </w:delText>
        </w:r>
      </w:del>
      <w:del w:id="128" w:author="Phil Henshaw" w:date="2009-12-11T07:00:00Z">
        <w:r w:rsidRPr="00151E8D" w:rsidDel="00933252">
          <w:delText xml:space="preserve">energy aggregation </w:delText>
        </w:r>
      </w:del>
      <w:del w:id="129" w:author="Phil Henshaw" w:date="2009-12-11T06:55:00Z">
        <w:r w:rsidRPr="00151E8D" w:rsidDel="00933252">
          <w:delText xml:space="preserve">will be made </w:delText>
        </w:r>
      </w:del>
      <w:del w:id="130" w:author="Phil Henshaw" w:date="2009-12-11T07:00:00Z">
        <w:r w:rsidRPr="00151E8D" w:rsidDel="00933252">
          <w:delText xml:space="preserve">to correct for </w:delText>
        </w:r>
      </w:del>
      <w:del w:id="131" w:author="Phil Henshaw" w:date="2009-12-11T06:55:00Z">
        <w:r w:rsidRPr="00151E8D" w:rsidDel="00933252">
          <w:delText xml:space="preserve">different </w:delText>
        </w:r>
      </w:del>
      <w:del w:id="132" w:author="Phil Henshaw" w:date="2009-12-11T07:00:00Z">
        <w:r w:rsidRPr="00151E8D" w:rsidDel="00933252">
          <w:delText>value</w:delText>
        </w:r>
      </w:del>
      <w:del w:id="133" w:author="Phil Henshaw" w:date="2009-12-11T06:55:00Z">
        <w:r w:rsidRPr="00151E8D" w:rsidDel="00933252">
          <w:delText>s for</w:delText>
        </w:r>
      </w:del>
      <w:del w:id="134" w:author="Phil Henshaw" w:date="2009-12-11T07:00:00Z">
        <w:r w:rsidRPr="00151E8D" w:rsidDel="00933252">
          <w:delText xml:space="preserve"> different forms of </w:delText>
        </w:r>
      </w:del>
      <w:del w:id="135" w:author="Phil Henshaw" w:date="2009-12-11T06:55:00Z">
        <w:r w:rsidRPr="00151E8D" w:rsidDel="00933252">
          <w:delText>energy inputs for manufacturing</w:delText>
        </w:r>
      </w:del>
      <w:del w:id="136" w:author="Phil Henshaw" w:date="2009-12-11T07:05:00Z">
        <w:r w:rsidRPr="00151E8D" w:rsidDel="00517B82">
          <w:delText xml:space="preserve">. </w:delText>
        </w:r>
      </w:del>
      <w:del w:id="137" w:author="Phil Henshaw" w:date="2009-12-11T07:39:00Z">
        <w:r w:rsidRPr="00151E8D" w:rsidDel="00F73A14">
          <w:delText xml:space="preserve"> </w:delText>
        </w:r>
      </w:del>
      <w:del w:id="138" w:author="Phil Henshaw" w:date="2009-12-11T06:58:00Z">
        <w:r w:rsidRPr="00151E8D" w:rsidDel="00933252">
          <w:delText>We end up with converting EROI to a monetary return on investment via the aggregate $/Btu.</w:delText>
        </w:r>
      </w:del>
    </w:p>
    <w:p w:rsidR="00695CCD" w:rsidRPr="00151E8D" w:rsidDel="00F73A14" w:rsidRDefault="00695CCD" w:rsidP="00A55C13">
      <w:pPr>
        <w:pStyle w:val="BodyTextIndent"/>
        <w:rPr>
          <w:del w:id="139" w:author="Phil Henshaw" w:date="2009-12-11T07:39:00Z"/>
        </w:rPr>
      </w:pPr>
      <w:ins w:id="140" w:author="Jay Zarnikau" w:date="2009-12-10T11:55:00Z">
        <w:del w:id="141" w:author="Phil Henshaw" w:date="2009-12-11T06:58:00Z">
          <w:r w:rsidDel="00933252">
            <w:delText>Further, we</w:delText>
          </w:r>
        </w:del>
        <w:del w:id="142" w:author="Phil Henshaw" w:date="2009-12-11T07:39:00Z">
          <w:r w:rsidDel="00F73A14">
            <w:delText xml:space="preserve"> </w:delText>
          </w:r>
        </w:del>
        <w:del w:id="143" w:author="Phil Henshaw" w:date="2009-12-11T06:58:00Z">
          <w:r w:rsidDel="00933252">
            <w:delText xml:space="preserve">comment on </w:delText>
          </w:r>
        </w:del>
        <w:del w:id="144" w:author="Phil Henshaw" w:date="2009-12-11T07:39:00Z">
          <w:r w:rsidDel="00F73A14">
            <w:delText xml:space="preserve">the economic value of the energy </w:delText>
          </w:r>
        </w:del>
      </w:ins>
      <w:ins w:id="145" w:author="Jay Zarnikau" w:date="2009-12-10T11:56:00Z">
        <w:del w:id="146" w:author="Phil Henshaw" w:date="2009-12-11T07:39:00Z">
          <w:r w:rsidDel="00F73A14">
            <w:delText xml:space="preserve">consumed and produced by a wind farm. </w:delText>
          </w:r>
        </w:del>
      </w:ins>
      <w:ins w:id="147" w:author="Jay Zarnikau" w:date="2009-12-10T11:57:00Z">
        <w:del w:id="148" w:author="Phil Henshaw" w:date="2009-12-11T07:39:00Z">
          <w:r w:rsidDel="00F73A14">
            <w:delText xml:space="preserve"> </w:delText>
          </w:r>
        </w:del>
      </w:ins>
      <w:ins w:id="149" w:author="Jay Zarnikau" w:date="2009-12-10T11:58:00Z">
        <w:del w:id="150" w:author="Phil Henshaw" w:date="2009-12-11T07:09:00Z">
          <w:r w:rsidDel="00517B82">
            <w:delText>This discussion is based on the notion that different forms o</w:delText>
          </w:r>
        </w:del>
      </w:ins>
      <w:ins w:id="151" w:author="Jay Zarnikau" w:date="2009-12-10T12:18:00Z">
        <w:del w:id="152" w:author="Phil Henshaw" w:date="2009-12-11T07:09:00Z">
          <w:r w:rsidDel="00517B82">
            <w:delText>f</w:delText>
          </w:r>
        </w:del>
      </w:ins>
      <w:ins w:id="153" w:author="Jay Zarnikau" w:date="2009-12-10T11:58:00Z">
        <w:del w:id="154" w:author="Phil Henshaw" w:date="2009-12-11T07:09:00Z">
          <w:r w:rsidDel="00517B82">
            <w:delText xml:space="preserve"> energy may have different value.  For example, a Btu of electricity tend</w:delText>
          </w:r>
        </w:del>
      </w:ins>
      <w:ins w:id="155" w:author="Jay Zarnikau" w:date="2009-12-10T11:59:00Z">
        <w:del w:id="156" w:author="Phil Henshaw" w:date="2009-12-11T07:09:00Z">
          <w:r w:rsidDel="00517B82">
            <w:delText>s</w:delText>
          </w:r>
        </w:del>
      </w:ins>
      <w:ins w:id="157" w:author="Jay Zarnikau" w:date="2009-12-10T11:58:00Z">
        <w:del w:id="158" w:author="Phil Henshaw" w:date="2009-12-11T07:09:00Z">
          <w:r w:rsidDel="00517B82">
            <w:delText xml:space="preserve"> to have a higher economic value than a Btu of </w:delText>
          </w:r>
        </w:del>
      </w:ins>
      <w:ins w:id="159" w:author="Jay Zarnikau" w:date="2009-12-10T11:59:00Z">
        <w:del w:id="160" w:author="Phil Henshaw" w:date="2009-12-11T07:09:00Z">
          <w:r w:rsidDel="00517B82">
            <w:delText>coal, in light of electricity’s greater versatility or higher form value.</w:delText>
          </w:r>
        </w:del>
      </w:ins>
    </w:p>
    <w:p w:rsidR="00695CCD" w:rsidRPr="00151E8D" w:rsidDel="00F73A14" w:rsidRDefault="00695CCD" w:rsidP="00A55C13">
      <w:pPr>
        <w:pStyle w:val="BodyTextIndent"/>
        <w:rPr>
          <w:del w:id="161" w:author="Phil Henshaw" w:date="2009-12-11T07:39:00Z"/>
        </w:rPr>
      </w:pPr>
      <w:del w:id="162" w:author="Phil Henshaw" w:date="2009-12-11T07:09:00Z">
        <w:r w:rsidRPr="00151E8D" w:rsidDel="00517B82">
          <w:delText xml:space="preserve">Thus, by </w:delText>
        </w:r>
      </w:del>
      <w:del w:id="163" w:author="Phil Henshaw" w:date="2009-12-11T07:39:00Z">
        <w:r w:rsidRPr="00151E8D" w:rsidDel="00F73A14">
          <w:delText>convert</w:delText>
        </w:r>
      </w:del>
      <w:del w:id="164" w:author="Phil Henshaw" w:date="2009-12-11T07:09:00Z">
        <w:r w:rsidRPr="00151E8D" w:rsidDel="00517B82">
          <w:delText>ing</w:delText>
        </w:r>
      </w:del>
      <w:del w:id="165" w:author="Phil Henshaw" w:date="2009-12-11T07:39:00Z">
        <w:r w:rsidRPr="00151E8D" w:rsidDel="00F73A14">
          <w:delText xml:space="preserve"> monetary investments and returns to energy, and energy investment and returns to money, we can discuss reasons for the two methods to derive different values. Our conclusions will provide insight into the most useful ways to apply systems approaches to evaluate energy investments in the economy. </w:delText>
        </w:r>
      </w:del>
    </w:p>
    <w:p w:rsidR="00695CCD" w:rsidRPr="0078035A" w:rsidRDefault="00695CCD" w:rsidP="00A55C13">
      <w:pPr>
        <w:pStyle w:val="BodyTextIndent"/>
      </w:pPr>
    </w:p>
    <w:p w:rsidR="00695CCD" w:rsidRPr="00E74777" w:rsidRDefault="00695CCD" w:rsidP="00BC1666">
      <w:pPr>
        <w:ind w:firstLine="0"/>
        <w:rPr>
          <w:i/>
        </w:rPr>
        <w:pPrChange w:id="166" w:author="King, Carey W" w:date="2009-12-30T13:21:00Z">
          <w:pPr>
            <w:pStyle w:val="NomenclatureClauseTitle"/>
            <w:ind w:firstLine="0"/>
          </w:pPr>
        </w:pPrChange>
      </w:pPr>
      <w:r w:rsidRPr="00BC1666">
        <w:rPr>
          <w:b/>
          <w:rPrChange w:id="167" w:author="King, Carey W" w:date="2009-12-30T13:21:00Z">
            <w:rPr/>
          </w:rPrChange>
        </w:rPr>
        <w:t>Keywords:</w:t>
      </w:r>
      <w:r w:rsidRPr="0078035A">
        <w:t xml:space="preserve"> </w:t>
      </w:r>
      <w:r w:rsidRPr="00F24CB9">
        <w:rPr>
          <w:highlight w:val="yellow"/>
        </w:rPr>
        <w:softHyphen/>
      </w:r>
      <w:r w:rsidRPr="00E667DE">
        <w:t>energy return, internal rate of return, net energy, energy economics</w:t>
      </w:r>
    </w:p>
    <w:p w:rsidR="00695CCD" w:rsidRPr="00E74777" w:rsidRDefault="00695CCD" w:rsidP="00E74777">
      <w:pPr>
        <w:pStyle w:val="Heading1"/>
      </w:pPr>
      <w:commentRangeStart w:id="168"/>
      <w:r w:rsidRPr="00E74777">
        <w:t>1. INTRODUCTION</w:t>
      </w:r>
      <w:commentRangeEnd w:id="168"/>
      <w:r>
        <w:rPr>
          <w:rStyle w:val="CommentReference"/>
          <w:rFonts w:ascii="Times New Roman" w:hAnsi="Times New Roman"/>
          <w:b w:val="0"/>
          <w:caps w:val="0"/>
        </w:rPr>
        <w:commentReference w:id="168"/>
      </w:r>
    </w:p>
    <w:p w:rsidR="00695CCD" w:rsidRDefault="00695CCD" w:rsidP="00A55C13">
      <w:pPr>
        <w:rPr>
          <w:ins w:id="169" w:author="Jay Zarnikau" w:date="2009-12-29T12:27:00Z"/>
        </w:rPr>
      </w:pPr>
      <w:r>
        <w:t xml:space="preserve">This paper analyzes the energy flow through a project, measured as energy return on energy invested (EROI) and compares that metric to standard financial metrics of internal rate of return (IRR) and levelized cost of electricity (LCOE).  There exists a tremendous amount of literature and research investigating the links between energy resources and technology with economic growth and returns </w:t>
      </w:r>
      <w:r w:rsidR="00E00D4B">
        <w:fldChar w:fldCharType="begin">
          <w:fldData xml:space="preserve">PEVuZE5vdGU+PENpdGU+PEF1dGhvcj5DbGV2ZWxhbmQ8L0F1dGhvcj48WWVhcj4yMDAwPC9ZZWFy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</w:fldData>
        </w:fldChar>
      </w:r>
      <w:ins w:id="170" w:author="King, Carey W" w:date="2009-12-30T17:07:00Z">
        <w:r w:rsidR="003F5AC0">
          <w:instrText xml:space="preserve"> ADDIN EN.CITE </w:instrText>
        </w:r>
      </w:ins>
      <w:del w:id="171" w:author="King, Carey W" w:date="2009-12-30T14:33:00Z">
        <w:r w:rsidDel="00970B7F">
          <w:delInstrText xml:space="preserve"> ADDIN EN.CITE </w:delInstrText>
        </w:r>
        <w:r w:rsidR="00E00D4B" w:rsidDel="00970B7F">
          <w:fldChar w:fldCharType="begin">
            <w:fldData xml:space="preserve">PEVuZE5vdGU+PENpdGU+PEF1dGhvcj5DbGV2ZWxhbmQ8L0F1dGhvcj48WWVhcj4yMDAwPC9ZZWFy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</w:fldData>
          </w:fldChar>
        </w:r>
        <w:r w:rsidDel="00970B7F">
          <w:delInstrText xml:space="preserve"> ADDIN EN.CITE.DATA </w:delInstrText>
        </w:r>
        <w:r w:rsidR="00E00D4B" w:rsidDel="00970B7F">
          <w:fldChar w:fldCharType="end"/>
        </w:r>
      </w:del>
      <w:ins w:id="172" w:author="King, Carey W" w:date="2009-12-30T17:07:00Z">
        <w:r w:rsidR="003F5AC0">
          <w:fldChar w:fldCharType="begin">
            <w:fldData xml:space="preserve">PEVuZE5vdGU+PENpdGU+PEF1dGhvcj5DbGV2ZWxhbmQ8L0F1dGhvcj48WWVhcj4yMDAwPC9ZZWFy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</w:fldData>
          </w:fldChar>
        </w:r>
        <w:r w:rsidR="003F5AC0">
          <w:instrText xml:space="preserve"> ADDIN EN.CITE.DATA </w:instrText>
        </w:r>
        <w:r w:rsidR="003F5AC0">
          <w:fldChar w:fldCharType="end"/>
        </w:r>
      </w:ins>
      <w:r w:rsidR="00E00D4B">
        <w:fldChar w:fldCharType="separate"/>
      </w:r>
      <w:r>
        <w:t>[1-5]</w:t>
      </w:r>
      <w:r w:rsidR="00E00D4B">
        <w:fldChar w:fldCharType="end"/>
      </w:r>
      <w:r>
        <w:t>.</w:t>
      </w:r>
      <w:ins w:id="173" w:author="Jay Zarnikau" w:date="2009-12-29T12:20:00Z">
        <w:r>
          <w:t xml:space="preserve">  </w:t>
        </w:r>
      </w:ins>
    </w:p>
    <w:p w:rsidR="00695CCD" w:rsidDel="00BC1666" w:rsidRDefault="00695CCD" w:rsidP="00A55C13">
      <w:pPr>
        <w:numPr>
          <w:ins w:id="174" w:author="Jay Zarnikau" w:date="2009-12-29T12:27:00Z"/>
        </w:numPr>
        <w:rPr>
          <w:ins w:id="175" w:author="Jay Zarnikau" w:date="2009-12-29T12:23:00Z"/>
          <w:del w:id="176" w:author="King, Carey W" w:date="2009-12-30T13:24:00Z"/>
        </w:rPr>
      </w:pPr>
      <w:ins w:id="177" w:author="Jay Zarnikau" w:date="2009-12-29T12:28:00Z">
        <w:r>
          <w:t>Estimates of the</w:t>
        </w:r>
      </w:ins>
      <w:ins w:id="178" w:author="Jay Zarnikau" w:date="2009-12-29T12:21:00Z">
        <w:r>
          <w:t xml:space="preserve"> energy returns from a project may </w:t>
        </w:r>
      </w:ins>
      <w:ins w:id="179" w:author="Jay Zarnikau" w:date="2009-12-29T12:20:00Z">
        <w:r>
          <w:t xml:space="preserve">differ </w:t>
        </w:r>
      </w:ins>
      <w:ins w:id="180" w:author="Jay Zarnikau" w:date="2009-12-29T12:22:00Z">
        <w:r>
          <w:t xml:space="preserve">greatly from the </w:t>
        </w:r>
      </w:ins>
      <w:ins w:id="181" w:author="Jay Zarnikau" w:date="2009-12-29T12:28:00Z">
        <w:r>
          <w:t xml:space="preserve">projected </w:t>
        </w:r>
      </w:ins>
      <w:ins w:id="182" w:author="Jay Zarnikau" w:date="2009-12-29T12:22:00Z">
        <w:r>
          <w:t xml:space="preserve">financial returns </w:t>
        </w:r>
      </w:ins>
      <w:ins w:id="183" w:author="Jay Zarnikau" w:date="2009-12-29T12:29:00Z">
        <w:r>
          <w:t>for</w:t>
        </w:r>
      </w:ins>
      <w:ins w:id="184" w:author="Jay Zarnikau" w:date="2009-12-29T12:22:00Z">
        <w:r>
          <w:t xml:space="preserve"> the same project.  </w:t>
        </w:r>
      </w:ins>
      <w:ins w:id="185" w:author="Jay Zarnikau" w:date="2009-12-29T12:23:00Z">
        <w:r>
          <w:t xml:space="preserve">The practice of discounting future costs and revenues </w:t>
        </w:r>
      </w:ins>
      <w:ins w:id="186" w:author="Jay Zarnikau" w:date="2009-12-29T12:25:00Z">
        <w:r>
          <w:t xml:space="preserve">in the financial analysis of </w:t>
        </w:r>
      </w:ins>
      <w:ins w:id="187" w:author="Jay Zarnikau" w:date="2009-12-29T12:23:00Z">
        <w:r>
          <w:t xml:space="preserve">a project </w:t>
        </w:r>
      </w:ins>
      <w:ins w:id="188" w:author="Jay Zarnikau" w:date="2009-12-29T12:24:00Z">
        <w:r>
          <w:t xml:space="preserve">to account for opportunity costs and inflation </w:t>
        </w:r>
      </w:ins>
      <w:ins w:id="189" w:author="Jay Zarnikau" w:date="2009-12-29T12:23:00Z">
        <w:r>
          <w:t xml:space="preserve">may account for some </w:t>
        </w:r>
      </w:ins>
      <w:ins w:id="190" w:author="Jay Zarnikau" w:date="2009-12-29T12:24:00Z">
        <w:r>
          <w:t xml:space="preserve">differences between </w:t>
        </w:r>
      </w:ins>
      <w:ins w:id="191" w:author="Jay Zarnikau" w:date="2009-12-29T12:25:00Z">
        <w:r>
          <w:t>a financial analysis and a</w:t>
        </w:r>
      </w:ins>
      <w:ins w:id="192" w:author="Jay Zarnikau" w:date="2009-12-29T12:26:00Z">
        <w:r>
          <w:t>n</w:t>
        </w:r>
      </w:ins>
      <w:ins w:id="193" w:author="Jay Zarnikau" w:date="2009-12-29T12:25:00Z">
        <w:r>
          <w:t xml:space="preserve"> EROI calculation. </w:t>
        </w:r>
      </w:ins>
      <w:ins w:id="194" w:author="Jay Zarnikau" w:date="2009-12-29T12:26:00Z">
        <w:r>
          <w:t xml:space="preserve"> </w:t>
        </w:r>
      </w:ins>
      <w:ins w:id="195" w:author="Jay Zarnikau" w:date="2009-12-29T12:27:00Z">
        <w:r>
          <w:t xml:space="preserve">Yet, the omission of </w:t>
        </w:r>
      </w:ins>
      <w:ins w:id="196" w:author="Jay Zarnikau" w:date="2009-12-29T12:29:00Z">
        <w:r>
          <w:t>certain key activities from traditional LCA may explain much of the remaining gap, as discussed in this paper.</w:t>
        </w:r>
      </w:ins>
    </w:p>
    <w:p w:rsidR="00317744" w:rsidRDefault="00695CCD" w:rsidP="00BC1666">
      <w:pPr>
        <w:numPr>
          <w:ins w:id="197" w:author="Jay Zarnikau" w:date="2009-12-29T12:23:00Z"/>
        </w:numPr>
      </w:pPr>
      <w:ins w:id="198" w:author="Jay Zarnikau" w:date="2009-12-29T12:20:00Z">
        <w:del w:id="199" w:author="King, Carey W" w:date="2009-12-30T13:24:00Z">
          <w:r w:rsidDel="00BC1666">
            <w:delText xml:space="preserve"> </w:delText>
          </w:r>
        </w:del>
      </w:ins>
    </w:p>
    <w:p w:rsidR="00695CCD" w:rsidRPr="00C96B39" w:rsidDel="00676BED" w:rsidRDefault="00695CCD" w:rsidP="00A55C13">
      <w:pPr>
        <w:rPr>
          <w:del w:id="200" w:author="Jay Zarnikau" w:date="2009-12-29T12:27:00Z"/>
          <w:i/>
        </w:rPr>
      </w:pPr>
      <w:del w:id="201" w:author="Jay Zarnikau" w:date="2009-12-29T12:27:00Z">
        <w:r w:rsidRPr="00C96B39" w:rsidDel="00676BED">
          <w:rPr>
            <w:i/>
          </w:rPr>
          <w:delText>Discuss “oddities” between monetary and energy ROI or IRR analyses</w:delText>
        </w:r>
      </w:del>
    </w:p>
    <w:p w:rsidR="00695CCD" w:rsidRPr="00C96B39" w:rsidDel="00676BED" w:rsidRDefault="00695CCD" w:rsidP="00A55C13">
      <w:pPr>
        <w:rPr>
          <w:del w:id="202" w:author="Jay Zarnikau" w:date="2009-12-29T12:27:00Z"/>
          <w:i/>
        </w:rPr>
      </w:pPr>
      <w:del w:id="203" w:author="Jay Zarnikau" w:date="2009-12-29T12:27:00Z">
        <w:r w:rsidRPr="00C96B39" w:rsidDel="00676BED">
          <w:rPr>
            <w:i/>
          </w:rPr>
          <w:delText>Discounting the future - Energy analyses don’t discount but monetary does (inflation, interest rate)</w:delText>
        </w:r>
      </w:del>
    </w:p>
    <w:p w:rsidR="00695CCD" w:rsidRDefault="00695CCD" w:rsidP="00A55C13"/>
    <w:p w:rsidR="00695CCD" w:rsidRPr="0078035A" w:rsidRDefault="00695CCD" w:rsidP="00E74777">
      <w:pPr>
        <w:pStyle w:val="Heading2"/>
      </w:pPr>
      <w:r>
        <w:t>1.1 Analysis Goal</w:t>
      </w:r>
    </w:p>
    <w:p w:rsidR="00695CCD" w:rsidRDefault="00695CCD" w:rsidP="00A55C13">
      <w:r>
        <w:t xml:space="preserve">The goal of the present analysis is to use a wind turbine as an energy generating technology to compare engineering systems calculations of EROI to financial and economic calculations of IRR and LCOE.  Many of the graphical results </w:t>
      </w:r>
      <w:r>
        <w:lastRenderedPageBreak/>
        <w:t xml:space="preserve">are thus presented with one axis labeled using </w:t>
      </w:r>
      <w:del w:id="204" w:author="Jay Zarnikau" w:date="2009-12-29T12:31:00Z">
        <w:r w:rsidDel="00676BED">
          <w:delText xml:space="preserve">an </w:delText>
        </w:r>
      </w:del>
      <w:ins w:id="205" w:author="Jay Zarnikau" w:date="2009-12-29T12:31:00Z">
        <w:r>
          <w:t xml:space="preserve">a measure of </w:t>
        </w:r>
      </w:ins>
      <w:r>
        <w:t xml:space="preserve">energy and the other axis </w:t>
      </w:r>
      <w:ins w:id="206" w:author="King, Carey W" w:date="2009-12-30T13:19:00Z">
        <w:r w:rsidR="00BC1666">
          <w:t>using a measure of monetary costs.</w:t>
        </w:r>
      </w:ins>
      <w:ins w:id="207" w:author="Jay Zarnikau" w:date="2009-12-29T12:31:00Z">
        <w:del w:id="208" w:author="King, Carey W" w:date="2009-12-30T13:19:00Z">
          <w:r w:rsidDel="00BC1666">
            <w:delText>?</w:delText>
          </w:r>
        </w:del>
      </w:ins>
    </w:p>
    <w:p w:rsidR="00695CCD" w:rsidRDefault="00695CCD" w:rsidP="00A55C13">
      <w:r>
        <w:t>By using traditional process life cycle analyses (LCAs) as a starting point, additional business units</w:t>
      </w:r>
      <w:ins w:id="209" w:author="King, Carey W" w:date="2009-12-30T16:45:00Z">
        <w:r w:rsidR="001C19E3">
          <w:t xml:space="preserve"> and corresponding monetary expenditures</w:t>
        </w:r>
      </w:ins>
      <w:r>
        <w:t xml:space="preserve"> of a wind farm developer and operator are included in a step-by-step manner to track how EROI </w:t>
      </w:r>
      <w:del w:id="210" w:author="King, Carey W" w:date="2009-12-30T16:46:00Z">
        <w:r w:rsidDel="001C19E3">
          <w:delText xml:space="preserve">will </w:delText>
        </w:r>
      </w:del>
      <w:r>
        <w:t>change</w:t>
      </w:r>
      <w:ins w:id="211" w:author="King, Carey W" w:date="2009-12-30T16:46:00Z">
        <w:r w:rsidR="001C19E3">
          <w:t>s</w:t>
        </w:r>
      </w:ins>
      <w:r>
        <w:t xml:space="preserve"> with the incorporation of each unit. In order to perform this comparison, the average energy intensity (Btu/$</w:t>
      </w:r>
      <w:ins w:id="212" w:author="King, Carey W" w:date="2009-12-30T16:46:00Z">
        <w:r w:rsidR="001C19E3">
          <w:t>,</w:t>
        </w:r>
      </w:ins>
      <w:r>
        <w:t xml:space="preserve"> or </w:t>
      </w:r>
      <w:ins w:id="213" w:author="King, Carey W" w:date="2009-12-30T16:46:00Z">
        <w:r w:rsidR="001C19E3">
          <w:t xml:space="preserve">equivalent </w:t>
        </w:r>
      </w:ins>
      <w:r>
        <w:t>kWh/$) of the economy is used to convert monetary expenditures into an equivalent quantity of energy. This conceptual approach has been used in the past as part of more economy-wide input-output (I/O) LCAs to understand the embodied energy of</w:t>
      </w:r>
      <w:ins w:id="214" w:author="King, Carey W" w:date="2009-12-30T16:46:00Z">
        <w:r w:rsidR="001C19E3">
          <w:t xml:space="preserve"> the various</w:t>
        </w:r>
      </w:ins>
      <w:del w:id="215" w:author="King, Carey W" w:date="2009-12-30T16:46:00Z">
        <w:r w:rsidDel="001C19E3">
          <w:delText xml:space="preserve"> different</w:delText>
        </w:r>
      </w:del>
      <w:r>
        <w:t xml:space="preserve"> sectors of the economy </w:t>
      </w:r>
      <w:r w:rsidR="00E00D4B">
        <w:fldChar w:fldCharType="begin"/>
      </w:r>
      <w:ins w:id="216" w:author="King, Carey W" w:date="2009-12-30T17:07:00Z">
        <w:r w:rsidR="003F5AC0">
          <w:instrText xml:space="preserve"> ADDIN EN.CITE &lt;EndNote&gt;&lt;Cite&gt;&lt;Author&gt;Costanza&lt;/Author&gt;&lt;Year&gt;1980&lt;/Year&gt;&lt;RecNum&gt;28&lt;/RecNum&gt;&lt;record&gt;&lt;rec-number&gt;28&lt;/rec-number&gt;&lt;foreign-keys&gt;&lt;key app="EN" db-id="9war9w90bfwf05eaavbp0ddbar5z0vxf2vt0"&gt;28&lt;/key&gt;&lt;/foreign-keys&gt;&lt;ref-type name="Journal Article"&gt;17&lt;/ref-type&gt;&lt;contributors&gt;&lt;authors&gt;&lt;author&gt;Costanza, Robert&lt;/author&gt;&lt;/authors&gt;&lt;/contributors&gt;&lt;titles&gt;&lt;title&gt;Embodied Energy and Economic Valuation&lt;/title&gt;&lt;secondary-title&gt;Science&lt;/secondary-title&gt;&lt;/titles&gt;&lt;periodical&gt;&lt;full-title&gt;Science&lt;/full-title&gt;&lt;/periodical&gt;&lt;pages&gt;1219-1224&lt;/pages&gt;&lt;volume&gt;210&lt;/volume&gt;&lt;number&gt;4475&lt;/number&gt;&lt;dates&gt;&lt;year&gt;1980&lt;/year&gt;&lt;/dates&gt;&lt;urls&gt;&lt;/urls&gt;&lt;/record&gt;&lt;/Cite&gt;&lt;Cite&gt;&lt;Author&gt;Costanza&lt;/Author&gt;&lt;Year&gt;1984&lt;/Year&gt;&lt;RecNum&gt;27&lt;/RecNum&gt;&lt;record&gt;&lt;rec-number&gt;27&lt;/rec-number&gt;&lt;foreign-keys&gt;&lt;key app="EN" db-id="9war9w90bfwf05eaavbp0ddbar5z0vxf2vt0"&gt;27&lt;/key&gt;&lt;/foreign-keys&gt;&lt;ref-type name="Journal Article"&gt;17&lt;/ref-type&gt;&lt;contributors&gt;&lt;authors&gt;&lt;author&gt;Costanza, Robert&lt;/author&gt;&lt;author&gt;Herendeen, Robert A.&lt;/author&gt;&lt;/authors&gt;&lt;/contributors&gt;&lt;titles&gt;&lt;title&gt;Embodied energy and economic value in the United States economy: 1963, 1967, and 1972&lt;/title&gt;&lt;secondary-title&gt;Resources and Energy&lt;/secondary-title&gt;&lt;/titles&gt;&lt;periodical&gt;&lt;full-title&gt;Resources and Energy&lt;/full-title&gt;&lt;/periodical&gt;&lt;pages&gt;129-163&lt;/pages&gt;&lt;volume&gt;6&lt;/volume&gt;&lt;dates&gt;&lt;year&gt;1984&lt;/year&gt;&lt;/dates&gt;&lt;urls&gt;&lt;/urls&gt;&lt;/record&gt;&lt;/Cite&gt;&lt;/EndNote&gt;</w:instrText>
        </w:r>
      </w:ins>
      <w:del w:id="217" w:author="King, Carey W" w:date="2009-12-30T14:33:00Z">
        <w:r w:rsidDel="00970B7F">
          <w:delInstrText xml:space="preserve"> ADDIN EN.CITE &lt;EndNote&gt;&lt;Cite&gt;&lt;Author&gt;Costanza&lt;/Author&gt;&lt;Year&gt;1980&lt;/Year&gt;&lt;RecNum&gt;28&lt;/RecNum&gt;&lt;record&gt;&lt;rec-number&gt;28&lt;/rec-number&gt;&lt;foreign-keys&gt;&lt;key app="EN" db-id="9war9w90bfwf05eaavbp0ddbar5z0vxf2vt0"&gt;28&lt;/key&gt;&lt;/foreign-keys&gt;&lt;ref-type name="Journal Article"&gt;17&lt;/ref-type&gt;&lt;contributors&gt;&lt;authors&gt;&lt;author&gt;Costanza, Robert&lt;/author&gt;&lt;/authors&gt;&lt;/contributors&gt;&lt;titles&gt;&lt;title&gt;Embodied Energy and Economic Valuation&lt;/title&gt;&lt;secondary-title&gt;Science&lt;/secondary-title&gt;&lt;/titles&gt;&lt;periodical&gt;&lt;full-title&gt;Science&lt;/full-title&gt;&lt;/periodical&gt;&lt;pages&gt;1219-1224&lt;/pages&gt;&lt;volume&gt;210&lt;/volume&gt;&lt;number&gt;4475&lt;/number&gt;&lt;dates&gt;&lt;year&gt;1980&lt;/year&gt;&lt;/dates&gt;&lt;urls&gt;&lt;/urls&gt;&lt;/record&gt;&lt;/Cite&gt;&lt;Cite&gt;&lt;Author&gt;Costanza&lt;/Author&gt;&lt;Year&gt;1984&lt;/Year&gt;&lt;RecNum&gt;27&lt;/RecNum&gt;&lt;record&gt;&lt;rec-number&gt;27&lt;/rec-number&gt;&lt;foreign-keys&gt;&lt;key app="EN" db-id="9war9w90bfwf05eaavbp0ddbar5z0vxf2vt0"&gt;27&lt;/key&gt;&lt;/foreign-keys&gt;&lt;ref-type name="Journal Article"&gt;17&lt;/ref-type&gt;&lt;contributors&gt;&lt;authors&gt;&lt;author&gt;Costanza, Robert&lt;/author&gt;&lt;author&gt;Herendeen, Robert A.&lt;/author&gt;&lt;/authors&gt;&lt;/contributors&gt;&lt;titles&gt;&lt;title&gt;Embodied energy and economic value in the United States economy: 1963, 1967, and 1972&lt;/title&gt;&lt;secondary-title&gt;Resources and Energy&lt;/secondary-title&gt;&lt;/titles&gt;&lt;periodical&gt;&lt;full-title&gt;Resources and Energy&lt;/full-title&gt;&lt;/periodical&gt;&lt;pages&gt;129-163&lt;/pages&gt;&lt;volume&gt;6&lt;/volume&gt;&lt;dates&gt;&lt;year&gt;1984&lt;/year&gt;&lt;/dates&gt;&lt;urls&gt;&lt;/urls&gt;&lt;/record&gt;&lt;/Cite&gt;&lt;/EndNote&gt;</w:delInstrText>
        </w:r>
      </w:del>
      <w:r w:rsidR="00E00D4B">
        <w:fldChar w:fldCharType="separate"/>
      </w:r>
      <w:r>
        <w:t>[3, 4]</w:t>
      </w:r>
      <w:r w:rsidR="00E00D4B">
        <w:fldChar w:fldCharType="end"/>
      </w:r>
      <w:r>
        <w:t xml:space="preserve">.  Part of the value of the present work is the explanation of how different parts of a total business (e.g. wind farm developer) can be understood to impact EROI in the context of different </w:t>
      </w:r>
      <w:del w:id="218" w:author="King, Carey W" w:date="2009-12-30T16:47:00Z">
        <w:r w:rsidDel="001C19E3">
          <w:delText xml:space="preserve">levels of </w:delText>
        </w:r>
      </w:del>
      <w:r>
        <w:t>system boundaries for LCA.  This explanation is provided by choosing a narrow system boundary at the beginning of the analysis, and then including more parts of the business until the system boundary is inclusive of the vast majority of economic and energetic costs for developing a wind farm project.  Thus, a proper context is provided for understanding how to interpret EROI as a measure of economic viability for energy technologies and resources.</w:t>
      </w:r>
    </w:p>
    <w:p w:rsidR="00695CCD" w:rsidRPr="0078035A" w:rsidRDefault="00695CCD" w:rsidP="00A55C13">
      <w:r w:rsidRPr="006450C8">
        <w:rPr>
          <w:highlight w:val="yellow"/>
        </w:rPr>
        <w:t>Section 2.1</w:t>
      </w:r>
      <w:r>
        <w:t xml:space="preserve"> provides a background on previous LCA studies of EROI for wind turbines, and </w:t>
      </w:r>
      <w:r w:rsidRPr="006450C8">
        <w:rPr>
          <w:highlight w:val="yellow"/>
        </w:rPr>
        <w:t>Section 2.2</w:t>
      </w:r>
      <w:r>
        <w:t xml:space="preserve"> describes a nominal LCA used as a starting basis for this work.</w:t>
      </w:r>
      <w:ins w:id="219" w:author="King, Carey W" w:date="2009-12-30T13:20:00Z">
        <w:r w:rsidR="00BC1666">
          <w:t xml:space="preserve">  </w:t>
        </w:r>
      </w:ins>
      <w:r w:rsidR="001C19E3" w:rsidRPr="00F52C61">
        <w:rPr>
          <w:highlight w:val="yellow"/>
        </w:rPr>
        <w:t xml:space="preserve">Section 2.3 </w:t>
      </w:r>
      <w:r w:rsidR="001C19E3">
        <w:t xml:space="preserve">describes the use of average energy intensity for this methodology of this paper. </w:t>
      </w:r>
      <w:ins w:id="220" w:author="King, Carey W" w:date="2009-12-30T13:20:00Z">
        <w:r w:rsidR="00BC1666">
          <w:t>The results are described in Section 3</w:t>
        </w:r>
      </w:ins>
      <w:ins w:id="221" w:author="King, Carey W" w:date="2009-12-30T16:43:00Z">
        <w:r w:rsidR="001C19E3">
          <w:t xml:space="preserve"> by drawing comparisons between EROI and monetary indicators.</w:t>
        </w:r>
      </w:ins>
    </w:p>
    <w:p w:rsidR="00695CCD" w:rsidRPr="0078035A" w:rsidRDefault="00695CCD" w:rsidP="00E74777">
      <w:pPr>
        <w:pStyle w:val="Heading1"/>
      </w:pPr>
      <w:r w:rsidRPr="0078035A">
        <w:t xml:space="preserve">2. Analysis </w:t>
      </w:r>
      <w:r>
        <w:t xml:space="preserve">DESCRIPTION AND </w:t>
      </w:r>
      <w:r w:rsidRPr="0078035A">
        <w:t>Background Assumptions</w:t>
      </w:r>
    </w:p>
    <w:p w:rsidR="00695CCD" w:rsidRDefault="00695CCD" w:rsidP="00A55C13">
      <w:pPr>
        <w:rPr>
          <w:ins w:id="222" w:author="Phil Henshaw" w:date="2009-12-11T09:27:00Z"/>
        </w:rPr>
      </w:pPr>
      <w:r w:rsidRPr="0078035A">
        <w:tab/>
      </w:r>
      <w:r w:rsidRPr="000E0DE0">
        <w:rPr>
          <w:highlight w:val="yellow"/>
        </w:rPr>
        <w:t xml:space="preserve">Blah blah </w:t>
      </w:r>
      <w:r>
        <w:rPr>
          <w:highlight w:val="yellow"/>
        </w:rPr>
        <w:t xml:space="preserve">maybe </w:t>
      </w:r>
      <w:r w:rsidRPr="000E0DE0">
        <w:rPr>
          <w:highlight w:val="yellow"/>
        </w:rPr>
        <w:t>…</w:t>
      </w:r>
    </w:p>
    <w:p w:rsidR="00695CCD" w:rsidRDefault="00695CCD" w:rsidP="00A55C13">
      <w:pPr>
        <w:rPr>
          <w:ins w:id="223" w:author="Phil Henshaw" w:date="2009-12-11T09:27:00Z"/>
        </w:rPr>
      </w:pPr>
    </w:p>
    <w:p w:rsidR="00695CCD" w:rsidRPr="00E74777" w:rsidRDefault="00695CCD" w:rsidP="00E74777">
      <w:pPr>
        <w:pStyle w:val="Heading2"/>
      </w:pPr>
      <w:commentRangeStart w:id="224"/>
      <w:r w:rsidRPr="00E74777">
        <w:t>2.1 Background on EROI for Wind Turbines</w:t>
      </w:r>
      <w:commentRangeEnd w:id="224"/>
      <w:r>
        <w:rPr>
          <w:rStyle w:val="CommentReference"/>
          <w:b w:val="0"/>
          <w:u w:val="none"/>
        </w:rPr>
        <w:commentReference w:id="224"/>
      </w:r>
    </w:p>
    <w:p w:rsidR="00695CCD" w:rsidRDefault="00695CCD" w:rsidP="00A55C13">
      <w:r>
        <w:t xml:space="preserve">The EROI of wind turbines has been calculated many times by many authors.  It is not the purpose of this study to recalculate the EROI of a wind turbine, but to use a nominal range of values from the literature as a starting point for subsequent analysis. Kubiszewski et al. (2009) performed a meta-analysis to summarize the net energy of wind turbines based upon a suite of previous studies of 114 calculated values for EROI (see </w:t>
      </w:r>
      <w:r w:rsidRPr="001C19E3">
        <w:rPr>
          <w:highlight w:val="yellow"/>
          <w:rPrChange w:id="225" w:author="King, Carey W" w:date="2009-12-30T16:48:00Z">
            <w:rPr/>
          </w:rPrChange>
        </w:rPr>
        <w:t xml:space="preserve">Figure </w:t>
      </w:r>
      <w:del w:id="226" w:author="King, Carey W" w:date="2009-12-30T16:49:00Z">
        <w:r w:rsidRPr="001C19E3" w:rsidDel="001C19E3">
          <w:rPr>
            <w:highlight w:val="yellow"/>
            <w:rPrChange w:id="227" w:author="King, Carey W" w:date="2009-12-30T16:48:00Z">
              <w:rPr/>
            </w:rPrChange>
          </w:rPr>
          <w:delText>E</w:delText>
        </w:r>
      </w:del>
      <w:ins w:id="228" w:author="King, Carey W" w:date="2009-12-30T16:49:00Z">
        <w:r w:rsidR="001C19E3">
          <w:rPr>
            <w:highlight w:val="yellow"/>
          </w:rPr>
          <w:t>Kubiszewski</w:t>
        </w:r>
      </w:ins>
      <w:del w:id="229" w:author="King, Carey W" w:date="2009-12-30T16:49:00Z">
        <w:r w:rsidRPr="001C19E3" w:rsidDel="001C19E3">
          <w:rPr>
            <w:highlight w:val="yellow"/>
            <w:rPrChange w:id="230" w:author="King, Carey W" w:date="2009-12-30T16:48:00Z">
              <w:rPr/>
            </w:rPrChange>
          </w:rPr>
          <w:delText>ROI</w:delText>
        </w:r>
      </w:del>
      <w:r>
        <w:t xml:space="preserve">) </w:t>
      </w:r>
      <w:r w:rsidR="00E00D4B">
        <w:fldChar w:fldCharType="begin"/>
      </w:r>
      <w:ins w:id="231" w:author="King, Carey W" w:date="2009-12-30T17:07:00Z">
        <w:r w:rsidR="003F5AC0">
          <w:instrText xml:space="preserve"> ADDIN EN.CITE &lt;EndNote&gt;&lt;Cite&gt;&lt;Author&gt;Kubiszewski&lt;/Author&gt;&lt;Year&gt;2009&lt;/Year&gt;&lt;RecNum&gt;45&lt;/RecNum&gt;&lt;record&gt;&lt;rec-number&gt;45&lt;/rec-number&gt;&lt;foreign-keys&gt;&lt;key app="EN" db-id="tpdrzxva19xwtmeefz452xdqwdxzpt2waxda"&gt;45&lt;/key&gt;&lt;/foreign-keys&gt;&lt;ref-type name="Journal Article"&gt;17&lt;/ref-type&gt;&lt;contributors&gt;&lt;authors&gt;&lt;author&gt;Kubiszewski, Ida&lt;/author&gt;&lt;author&gt;Cleveland, Cutler J.&lt;/author&gt;&lt;author&gt;Endres, Peter K.&lt;/author&gt;&lt;/authors&gt;&lt;/contributors&gt;&lt;titles&gt;&lt;title&gt;Meta-analysis of net energy return for wind power systems&lt;/title&gt;&lt;secondary-title&gt;Renewable Energy&lt;/secondary-title&gt;&lt;/titles&gt;&lt;periodical&gt;&lt;full-title&gt;Renewable Energy&lt;/full-title&gt;&lt;/periodical&gt;&lt;pages&gt;218-225&lt;/pages&gt;&lt;volume&gt;35&lt;/volume&gt;&lt;number&gt;1&lt;/number&gt;&lt;keywords&gt;&lt;keyword&gt;Energy return on investment (EROI)&lt;/keyword&gt;&lt;keyword&gt;Wind energy&lt;/keyword&gt;&lt;keyword&gt;Net energy&lt;/keyword&gt;&lt;keyword&gt;Input/output analysis&lt;/keyword&gt;&lt;/keywords&gt;&lt;dates&gt;&lt;year&gt;2009&lt;/year&gt;&lt;/dates&gt;&lt;isbn&gt;0960-1481&lt;/isbn&gt;&lt;urls&gt;&lt;related-urls&gt;&lt;url&gt;http://www.sciencedirect.com/science/article/B6V4S-4VPCVFH-1/2/5d7bf19bc40e10bd9210498e7342a877&lt;/url&gt;&lt;/related-urls&gt;&lt;/urls&gt;&lt;/record&gt;&lt;/Cite&gt;&lt;/EndNote&gt;</w:instrText>
        </w:r>
      </w:ins>
      <w:del w:id="232" w:author="King, Carey W" w:date="2009-12-30T14:33:00Z">
        <w:r w:rsidDel="00970B7F">
          <w:delInstrText xml:space="preserve"> ADDIN EN.CITE &lt;EndNote&gt;&lt;Cite&gt;&lt;Author&gt;Kubiszewski&lt;/Author&gt;&lt;Year&gt;2009&lt;/Year&gt;&lt;RecNum&gt;45&lt;/RecNum&gt;&lt;record&gt;&lt;rec-number&gt;45&lt;/rec-number&gt;&lt;foreign-keys&gt;&lt;key app="EN" db-id="tpdrzxva19xwtmeefz452xdqwdxzpt2waxda"&gt;45&lt;/key&gt;&lt;/foreign-keys&gt;&lt;ref-type name="Journal Article"&gt;17&lt;/ref-type&gt;&lt;contributors&gt;&lt;authors&gt;&lt;author&gt;Kubiszewski, Ida&lt;/author&gt;&lt;author&gt;Cleveland, Cutler J.&lt;/author&gt;&lt;author&gt;Endres, Peter K.&lt;/author&gt;&lt;/authors&gt;&lt;/contributors&gt;&lt;titles&gt;&lt;title&gt;Meta-analysis of net energy return for wind power systems&lt;/title&gt;&lt;secondary-title&gt;Renewable Energy&lt;/secondary-title&gt;&lt;/titles&gt;&lt;periodical&gt;&lt;full-title&gt;Renewable Energy&lt;/full-title&gt;&lt;/periodical&gt;&lt;pages&gt;218-225&lt;/pages&gt;&lt;volume&gt;35&lt;/volume&gt;&lt;number&gt;1&lt;/number&gt;&lt;keywords&gt;&lt;keyword&gt;Energy return on investment (EROI)&lt;/keyword&gt;&lt;keyword&gt;Wind energy&lt;/keyword&gt;&lt;keyword&gt;Net energy&lt;/keyword&gt;&lt;keyword&gt;Input/output analysis&lt;/keyword&gt;&lt;/keywords&gt;&lt;dates&gt;&lt;year&gt;2009&lt;/year&gt;&lt;/dates&gt;&lt;isbn&gt;0960-1481&lt;/isbn&gt;&lt;urls&gt;&lt;related-urls&gt;&lt;url&gt;http://www.sciencedirect.com/science/article/B6V4S-4VPCVFH-1/2/5d7bf19bc40e10bd9210498e7342a877&lt;/url&gt;&lt;/related-urls&gt;&lt;/urls&gt;&lt;/record&gt;&lt;/Cite&gt;&lt;/EndNote&gt;</w:delInstrText>
        </w:r>
      </w:del>
      <w:r w:rsidR="00E00D4B">
        <w:fldChar w:fldCharType="separate"/>
      </w:r>
      <w:r>
        <w:t>[6]</w:t>
      </w:r>
      <w:r w:rsidR="00E00D4B">
        <w:fldChar w:fldCharType="end"/>
      </w:r>
      <w:r>
        <w:t xml:space="preserve">.  There is tremendous variation in the EROI values, over an order of magnitude with values reported at over 100.  The average EROI for all studies was reported at 25.2 </w:t>
      </w:r>
      <w:del w:id="233" w:author="Jay Zarnikau" w:date="2009-12-29T12:34:00Z">
        <w:r w:rsidDel="00676BED">
          <w:delText xml:space="preserve">with </w:delText>
        </w:r>
      </w:del>
      <w:ins w:id="234" w:author="Jay Zarnikau" w:date="2009-12-29T12:34:00Z">
        <w:r>
          <w:t xml:space="preserve">although </w:t>
        </w:r>
      </w:ins>
      <w:r>
        <w:t xml:space="preserve">the average for operational LCAs (those based upon actual performance of a turbine) was lower at 19.8. </w:t>
      </w:r>
    </w:p>
    <w:p w:rsidR="00695CCD" w:rsidRDefault="00695CCD" w:rsidP="00A55C13"/>
    <w:p w:rsidR="00695CCD" w:rsidRPr="003B5B99" w:rsidRDefault="00C61A97" w:rsidP="003B5B99">
      <w:pPr>
        <w:ind w:firstLine="0"/>
        <w:rPr>
          <w:rFonts w:ascii="Arial" w:hAnsi="Arial" w:cs="Arial"/>
        </w:rPr>
      </w:pPr>
      <w:r w:rsidRPr="001C19E3">
        <w:rPr>
          <w:noProof/>
          <w:highlight w:val="yellow"/>
          <w:rPrChange w:id="235" w:author="King, Carey W" w:date="2009-12-30T16:50:00Z">
            <w:rPr>
              <w:noProof/>
            </w:rPr>
          </w:rPrChange>
        </w:rPr>
        <w:lastRenderedPageBreak/>
        <w:drawing>
          <wp:anchor distT="0" distB="0" distL="114300" distR="114300" simplePos="0" relativeHeight="251658240" behindDoc="0" locked="0" layoutInCell="1" allowOverlap="1">
            <wp:simplePos x="0" y="0"/>
            <wp:positionH relativeFrom="column">
              <wp:posOffset>-43815</wp:posOffset>
            </wp:positionH>
            <wp:positionV relativeFrom="paragraph">
              <wp:posOffset>26670</wp:posOffset>
            </wp:positionV>
            <wp:extent cx="3196590" cy="1717675"/>
            <wp:effectExtent l="19050" t="0" r="3810" b="0"/>
            <wp:wrapTopAndBottom/>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srcRect/>
                    <a:stretch>
                      <a:fillRect/>
                    </a:stretch>
                  </pic:blipFill>
                  <pic:spPr bwMode="auto">
                    <a:xfrm>
                      <a:off x="0" y="0"/>
                      <a:ext cx="3196590" cy="1717675"/>
                    </a:xfrm>
                    <a:prstGeom prst="rect">
                      <a:avLst/>
                    </a:prstGeom>
                    <a:noFill/>
                  </pic:spPr>
                </pic:pic>
              </a:graphicData>
            </a:graphic>
          </wp:anchor>
        </w:drawing>
      </w:r>
      <w:r w:rsidR="00695CCD" w:rsidRPr="001C19E3">
        <w:rPr>
          <w:rFonts w:ascii="Arial" w:hAnsi="Arial" w:cs="Arial"/>
          <w:b/>
          <w:highlight w:val="yellow"/>
          <w:rPrChange w:id="236" w:author="King, Carey W" w:date="2009-12-30T16:50:00Z">
            <w:rPr>
              <w:rFonts w:ascii="Arial" w:hAnsi="Arial" w:cs="Arial"/>
              <w:b/>
            </w:rPr>
          </w:rPrChange>
        </w:rPr>
        <w:t xml:space="preserve">Figure </w:t>
      </w:r>
      <w:ins w:id="237" w:author="King, Carey W" w:date="2009-12-30T16:49:00Z">
        <w:r w:rsidR="001C19E3" w:rsidRPr="001C19E3">
          <w:rPr>
            <w:rFonts w:ascii="Arial" w:hAnsi="Arial" w:cs="Arial"/>
            <w:b/>
            <w:highlight w:val="yellow"/>
            <w:rPrChange w:id="238" w:author="King, Carey W" w:date="2009-12-30T16:50:00Z">
              <w:rPr>
                <w:rFonts w:ascii="Arial" w:hAnsi="Arial" w:cs="Arial"/>
                <w:b/>
              </w:rPr>
            </w:rPrChange>
          </w:rPr>
          <w:t>Kubiszewski</w:t>
        </w:r>
      </w:ins>
      <w:del w:id="239" w:author="King, Carey W" w:date="2009-12-30T16:49:00Z">
        <w:r w:rsidR="00695CCD" w:rsidRPr="003B5B99" w:rsidDel="001C19E3">
          <w:rPr>
            <w:rFonts w:ascii="Arial" w:hAnsi="Arial" w:cs="Arial"/>
            <w:b/>
          </w:rPr>
          <w:delText>EROI</w:delText>
        </w:r>
      </w:del>
      <w:r w:rsidR="00695CCD" w:rsidRPr="003B5B99">
        <w:rPr>
          <w:rFonts w:ascii="Arial" w:hAnsi="Arial" w:cs="Arial"/>
          <w:b/>
        </w:rPr>
        <w:t>.</w:t>
      </w:r>
      <w:r w:rsidR="00695CCD" w:rsidRPr="003B5B99">
        <w:rPr>
          <w:rFonts w:ascii="Arial" w:hAnsi="Arial" w:cs="Arial"/>
        </w:rPr>
        <w:t xml:space="preserve">  The frequency distribution of EROI as studied in </w:t>
      </w:r>
      <w:r w:rsidR="00E00D4B" w:rsidRPr="003B5B99">
        <w:rPr>
          <w:rFonts w:ascii="Arial" w:hAnsi="Arial" w:cs="Arial"/>
        </w:rPr>
        <w:fldChar w:fldCharType="begin"/>
      </w:r>
      <w:ins w:id="240" w:author="King, Carey W" w:date="2009-12-30T17:07:00Z">
        <w:r w:rsidR="003F5AC0">
          <w:rPr>
            <w:rFonts w:ascii="Arial" w:hAnsi="Arial" w:cs="Arial"/>
          </w:rPr>
          <w:instrText xml:space="preserve"> ADDIN EN.CITE &lt;EndNote&gt;&lt;Cite&gt;&lt;Author&gt;Kubiszewski&lt;/Author&gt;&lt;Year&gt;2009&lt;/Year&gt;&lt;RecNum&gt;45&lt;/RecNum&gt;&lt;record&gt;&lt;rec-number&gt;45&lt;/rec-number&gt;&lt;foreign-keys&gt;&lt;key app="EN" db-id="tpdrzxva19xwtmeefz452xdqwdxzpt2waxda"&gt;45&lt;/key&gt;&lt;/foreign-keys&gt;&lt;ref-type name="Journal Article"&gt;17&lt;/ref-type&gt;&lt;contributors&gt;&lt;authors&gt;&lt;author&gt;Kubiszewski, Ida&lt;/author&gt;&lt;author&gt;Cleveland, Cutler J.&lt;/author&gt;&lt;author&gt;Endres, Peter K.&lt;/author&gt;&lt;/authors&gt;&lt;/contributors&gt;&lt;titles&gt;&lt;title&gt;Meta-analysis of net energy return for wind power systems&lt;/title&gt;&lt;secondary-title&gt;Renewable Energy&lt;/secondary-title&gt;&lt;/titles&gt;&lt;periodical&gt;&lt;full-title&gt;Renewable Energy&lt;/full-title&gt;&lt;/periodical&gt;&lt;pages&gt;218-225&lt;/pages&gt;&lt;volume&gt;35&lt;/volume&gt;&lt;number&gt;1&lt;/number&gt;&lt;keywords&gt;&lt;keyword&gt;Energy return on investment (EROI)&lt;/keyword&gt;&lt;keyword&gt;Wind energy&lt;/keyword&gt;&lt;keyword&gt;Net energy&lt;/keyword&gt;&lt;keyword&gt;Input/output analysis&lt;/keyword&gt;&lt;/keywords&gt;&lt;dates&gt;&lt;year&gt;2009&lt;/year&gt;&lt;/dates&gt;&lt;isbn&gt;0960-1481&lt;/isbn&gt;&lt;urls&gt;&lt;related-urls&gt;&lt;url&gt;http://www.sciencedirect.com/science/article/B6V4S-4VPCVFH-1/2/5d7bf19bc40e10bd9210498e7342a877&lt;/url&gt;&lt;/related-urls&gt;&lt;/urls&gt;&lt;/record&gt;&lt;/Cite&gt;&lt;/EndNote&gt;</w:instrText>
        </w:r>
      </w:ins>
      <w:del w:id="241" w:author="King, Carey W" w:date="2009-12-30T14:33:00Z">
        <w:r w:rsidR="00695CCD" w:rsidRPr="003B5B99" w:rsidDel="00970B7F">
          <w:rPr>
            <w:rFonts w:ascii="Arial" w:hAnsi="Arial" w:cs="Arial"/>
          </w:rPr>
          <w:delInstrText xml:space="preserve"> ADDIN EN.CITE &lt;EndNote&gt;&lt;Cite&gt;&lt;Author&gt;Kubiszewski&lt;/Author&gt;&lt;Year&gt;2009&lt;/Year&gt;&lt;RecNum&gt;45&lt;/RecNum&gt;&lt;record&gt;&lt;rec-number&gt;45&lt;/rec-number&gt;&lt;foreign-keys&gt;&lt;key app="EN" db-id="tpdrzxva19xwtmeefz452xdqwdxzpt2waxda"&gt;45&lt;/key&gt;&lt;/foreign-keys&gt;&lt;ref-type name="Journal Article"&gt;17&lt;/ref-type&gt;&lt;contributors&gt;&lt;authors&gt;&lt;author&gt;Kubiszewski, Ida&lt;/author&gt;&lt;author&gt;Cleveland, Cutler J.&lt;/author&gt;&lt;author&gt;Endres, Peter K.&lt;/author&gt;&lt;/authors&gt;&lt;/contributors&gt;&lt;titles&gt;&lt;title&gt;Meta-analysis of net energy return for wind power systems&lt;/title&gt;&lt;secondary-title&gt;Renewable Energy&lt;/secondary-title&gt;&lt;/titles&gt;&lt;periodical&gt;&lt;full-title&gt;Renewable Energy&lt;/full-title&gt;&lt;/periodical&gt;&lt;pages&gt;218-225&lt;/pages&gt;&lt;volume&gt;35&lt;/volume&gt;&lt;number&gt;1&lt;/number&gt;&lt;keywords&gt;&lt;keyword&gt;Energy return on investment (EROI)&lt;/keyword&gt;&lt;keyword&gt;Wind energy&lt;/keyword&gt;&lt;keyword&gt;Net energy&lt;/keyword&gt;&lt;keyword&gt;Input/output analysis&lt;/keyword&gt;&lt;/keywords&gt;&lt;dates&gt;&lt;year&gt;2009&lt;/year&gt;&lt;/dates&gt;&lt;isbn&gt;0960-1481&lt;/isbn&gt;&lt;urls&gt;&lt;related-urls&gt;&lt;url&gt;http://www.sciencedirect.com/science/article/B6V4S-4VPCVFH-1/2/5d7bf19bc40e10bd9210498e7342a877&lt;/url&gt;&lt;/related-urls&gt;&lt;/urls&gt;&lt;/record&gt;&lt;/Cite&gt;&lt;/EndNote&gt;</w:delInstrText>
        </w:r>
      </w:del>
      <w:r w:rsidR="00E00D4B" w:rsidRPr="003B5B99">
        <w:rPr>
          <w:rFonts w:ascii="Arial" w:hAnsi="Arial" w:cs="Arial"/>
        </w:rPr>
        <w:fldChar w:fldCharType="separate"/>
      </w:r>
      <w:r w:rsidR="00695CCD" w:rsidRPr="003B5B99">
        <w:rPr>
          <w:rFonts w:ascii="Arial" w:hAnsi="Arial" w:cs="Arial"/>
        </w:rPr>
        <w:t>[6]</w:t>
      </w:r>
      <w:r w:rsidR="00E00D4B" w:rsidRPr="003B5B99">
        <w:rPr>
          <w:rFonts w:ascii="Arial" w:hAnsi="Arial" w:cs="Arial"/>
        </w:rPr>
        <w:fldChar w:fldCharType="end"/>
      </w:r>
      <w:r w:rsidR="00695CCD" w:rsidRPr="003B5B99">
        <w:rPr>
          <w:rFonts w:ascii="Arial" w:hAnsi="Arial" w:cs="Arial"/>
        </w:rPr>
        <w:t xml:space="preserve"> shows the majority of the values are less than 40, although a few values were &gt; 100</w:t>
      </w:r>
      <w:ins w:id="242" w:author="King, Carey W" w:date="2009-12-30T13:43:00Z">
        <w:r w:rsidR="00EE2EDE">
          <w:rPr>
            <w:rFonts w:ascii="Arial" w:hAnsi="Arial" w:cs="Arial"/>
          </w:rPr>
          <w:t xml:space="preserve"> and many are &lt; 4. </w:t>
        </w:r>
      </w:ins>
      <w:del w:id="243" w:author="King, Carey W" w:date="2009-12-30T13:43:00Z">
        <w:r w:rsidR="00695CCD" w:rsidRPr="003B5B99" w:rsidDel="00EE2EDE">
          <w:rPr>
            <w:rFonts w:ascii="Arial" w:hAnsi="Arial" w:cs="Arial"/>
          </w:rPr>
          <w:delText xml:space="preserve">. </w:delText>
        </w:r>
      </w:del>
    </w:p>
    <w:p w:rsidR="00695CCD" w:rsidRDefault="00695CCD" w:rsidP="00A55C13"/>
    <w:p w:rsidR="00695CCD" w:rsidRDefault="00695CCD" w:rsidP="00A55C13">
      <w:r>
        <w:t xml:space="preserve">There is also a variety of parts of the business considered in the LCAs including manufacturing, business management, transport, construction, grid connection, operating and maintenance, and decommissioning.  However, given all of the studies of the meta-analysis, Kubiszewski et al. (2009) show that 85% of the values for EROI of wind turbines are below 40, and this </w:t>
      </w:r>
      <w:ins w:id="244" w:author="King, Carey W" w:date="2009-12-30T16:50:00Z">
        <w:r w:rsidR="001C19E3">
          <w:t xml:space="preserve">value may </w:t>
        </w:r>
      </w:ins>
      <w:del w:id="245" w:author="King, Carey W" w:date="2009-12-30T16:50:00Z">
        <w:r w:rsidDel="001C19E3">
          <w:delText xml:space="preserve">is used </w:delText>
        </w:r>
      </w:del>
      <w:ins w:id="246" w:author="King, Carey W" w:date="2009-12-30T16:50:00Z">
        <w:r w:rsidR="001C19E3">
          <w:t xml:space="preserve">be considered </w:t>
        </w:r>
      </w:ins>
      <w:del w:id="247" w:author="King, Carey W" w:date="2009-12-30T16:50:00Z">
        <w:r w:rsidDel="001C19E3">
          <w:delText xml:space="preserve">as </w:delText>
        </w:r>
      </w:del>
      <w:r>
        <w:t xml:space="preserve">an effective upper-bound </w:t>
      </w:r>
      <w:ins w:id="248" w:author="King, Carey W" w:date="2009-12-30T16:50:00Z">
        <w:r w:rsidR="001C19E3">
          <w:t xml:space="preserve">to </w:t>
        </w:r>
      </w:ins>
      <w:r>
        <w:t>constrain</w:t>
      </w:r>
      <w:del w:id="249" w:author="King, Carey W" w:date="2009-12-30T16:50:00Z">
        <w:r w:rsidDel="001C19E3">
          <w:delText>ing</w:delText>
        </w:r>
      </w:del>
      <w:r>
        <w:t xml:space="preserve"> the present analysis.  Furthermore, they indicate a significant and unnerving difference between the two major methods for calculating EROI:</w:t>
      </w:r>
    </w:p>
    <w:p w:rsidR="00695CCD" w:rsidRDefault="00695CCD" w:rsidP="00A55C13"/>
    <w:p w:rsidR="00695CCD" w:rsidRDefault="00695CCD" w:rsidP="003B5B99">
      <w:pPr>
        <w:ind w:firstLine="0"/>
        <w:jc w:val="center"/>
        <w:rPr>
          <w:kern w:val="0"/>
        </w:rPr>
      </w:pPr>
      <w:r w:rsidRPr="00352CA3">
        <w:t>“</w:t>
      </w:r>
      <w:r w:rsidRPr="00352CA3">
        <w:rPr>
          <w:kern w:val="0"/>
        </w:rPr>
        <w:t>Studies using the input–output analysis have an average EROI of 12 while those using process analysis an average EROI of 24. Process analysis typically involves a greater degree of subjective decisions by the analyst in regard to system boundaries, and may be prone to the exclusion of certain indirect costs compared to input–output analysis</w:t>
      </w:r>
      <w:r>
        <w:rPr>
          <w:kern w:val="0"/>
        </w:rPr>
        <w:t>.</w:t>
      </w:r>
      <w:r w:rsidRPr="00352CA3">
        <w:rPr>
          <w:kern w:val="0"/>
        </w:rPr>
        <w:t>”</w:t>
      </w:r>
      <w:r>
        <w:rPr>
          <w:kern w:val="0"/>
        </w:rPr>
        <w:t xml:space="preserve"> </w:t>
      </w:r>
      <w:r w:rsidR="00E00D4B">
        <w:rPr>
          <w:kern w:val="0"/>
        </w:rPr>
        <w:fldChar w:fldCharType="begin"/>
      </w:r>
      <w:ins w:id="250" w:author="King, Carey W" w:date="2009-12-30T17:07:00Z">
        <w:r w:rsidR="003F5AC0">
          <w:rPr>
            <w:kern w:val="0"/>
          </w:rPr>
          <w:instrText xml:space="preserve"> ADDIN EN.CITE &lt;EndNote&gt;&lt;Cite&gt;&lt;Author&gt;Kubiszewski&lt;/Author&gt;&lt;Year&gt;2009&lt;/Year&gt;&lt;RecNum&gt;45&lt;/RecNum&gt;&lt;record&gt;&lt;rec-number&gt;45&lt;/rec-number&gt;&lt;foreign-keys&gt;&lt;key app="EN" db-id="tpdrzxva19xwtmeefz452xdqwdxzpt2waxda"&gt;45&lt;/key&gt;&lt;/foreign-keys&gt;&lt;ref-type name="Journal Article"&gt;17&lt;/ref-type&gt;&lt;contributors&gt;&lt;authors&gt;&lt;author&gt;Kubiszewski, Ida&lt;/author&gt;&lt;author&gt;Cleveland, Cutler J.&lt;/author&gt;&lt;author&gt;Endres, Peter K.&lt;/author&gt;&lt;/authors&gt;&lt;/contributors&gt;&lt;titles&gt;&lt;title&gt;Meta-analysis of net energy return for wind power systems&lt;/title&gt;&lt;secondary-title&gt;Renewable Energy&lt;/secondary-title&gt;&lt;/titles&gt;&lt;periodical&gt;&lt;full-title&gt;Renewable Energy&lt;/full-title&gt;&lt;/periodical&gt;&lt;pages&gt;218-225&lt;/pages&gt;&lt;volume&gt;35&lt;/volume&gt;&lt;number&gt;1&lt;/number&gt;&lt;keywords&gt;&lt;keyword&gt;Energy return on investment (EROI)&lt;/keyword&gt;&lt;keyword&gt;Wind energy&lt;/keyword&gt;&lt;keyword&gt;Net energy&lt;/keyword&gt;&lt;keyword&gt;Input/output analysis&lt;/keyword&gt;&lt;/keywords&gt;&lt;dates&gt;&lt;year&gt;2009&lt;/year&gt;&lt;/dates&gt;&lt;isbn&gt;0960-1481&lt;/isbn&gt;&lt;urls&gt;&lt;related-urls&gt;&lt;url&gt;http://www.sciencedirect.com/science/article/B6V4S-4VPCVFH-1/2/5d7bf19bc40e10bd9210498e7342a877&lt;/url&gt;&lt;/related-urls&gt;&lt;/urls&gt;&lt;/record&gt;&lt;/Cite&gt;&lt;/EndNote&gt;</w:instrText>
        </w:r>
      </w:ins>
      <w:del w:id="251" w:author="King, Carey W" w:date="2009-12-30T14:33:00Z">
        <w:r w:rsidDel="00970B7F">
          <w:rPr>
            <w:kern w:val="0"/>
          </w:rPr>
          <w:delInstrText xml:space="preserve"> ADDIN EN.CITE &lt;EndNote&gt;&lt;Cite&gt;&lt;Author&gt;Kubiszewski&lt;/Author&gt;&lt;Year&gt;2009&lt;/Year&gt;&lt;RecNum&gt;45&lt;/RecNum&gt;&lt;record&gt;&lt;rec-number&gt;45&lt;/rec-number&gt;&lt;foreign-keys&gt;&lt;key app="EN" db-id="tpdrzxva19xwtmeefz452xdqwdxzpt2waxda"&gt;45&lt;/key&gt;&lt;/foreign-keys&gt;&lt;ref-type name="Journal Article"&gt;17&lt;/ref-type&gt;&lt;contributors&gt;&lt;authors&gt;&lt;author&gt;Kubiszewski, Ida&lt;/author&gt;&lt;author&gt;Cleveland, Cutler J.&lt;/author&gt;&lt;author&gt;Endres, Peter K.&lt;/author&gt;&lt;/authors&gt;&lt;/contributors&gt;&lt;titles&gt;&lt;title&gt;Meta-analysis of net energy return for wind power systems&lt;/title&gt;&lt;secondary-title&gt;Renewable Energy&lt;/secondary-title&gt;&lt;/titles&gt;&lt;periodical&gt;&lt;full-title&gt;Renewable Energy&lt;/full-title&gt;&lt;/periodical&gt;&lt;pages&gt;218-225&lt;/pages&gt;&lt;volume&gt;35&lt;/volume&gt;&lt;number&gt;1&lt;/number&gt;&lt;keywords&gt;&lt;keyword&gt;Energy return on investment (EROI)&lt;/keyword&gt;&lt;keyword&gt;Wind energy&lt;/keyword&gt;&lt;keyword&gt;Net energy&lt;/keyword&gt;&lt;keyword&gt;Input/output analysis&lt;/keyword&gt;&lt;/keywords&gt;&lt;dates&gt;&lt;year&gt;2009&lt;/year&gt;&lt;/dates&gt;&lt;isbn&gt;0960-1481&lt;/isbn&gt;&lt;urls&gt;&lt;related-urls&gt;&lt;url&gt;http://www.sciencedirect.com/science/article/B6V4S-4VPCVFH-1/2/5d7bf19bc40e10bd9210498e7342a877&lt;/url&gt;&lt;/related-urls&gt;&lt;/urls&gt;&lt;/record&gt;&lt;/Cite&gt;&lt;/EndNote&gt;</w:delInstrText>
        </w:r>
      </w:del>
      <w:r w:rsidR="00E00D4B">
        <w:rPr>
          <w:kern w:val="0"/>
        </w:rPr>
        <w:fldChar w:fldCharType="separate"/>
      </w:r>
      <w:r>
        <w:rPr>
          <w:kern w:val="0"/>
        </w:rPr>
        <w:t>[6]</w:t>
      </w:r>
      <w:r w:rsidR="00E00D4B">
        <w:rPr>
          <w:kern w:val="0"/>
        </w:rPr>
        <w:fldChar w:fldCharType="end"/>
      </w:r>
      <w:r>
        <w:rPr>
          <w:kern w:val="0"/>
        </w:rPr>
        <w:t>.</w:t>
      </w:r>
    </w:p>
    <w:p w:rsidR="00695CCD" w:rsidRDefault="00695CCD" w:rsidP="00A55C13"/>
    <w:p w:rsidR="00695CCD" w:rsidRDefault="00695CCD" w:rsidP="00A55C13">
      <w:r>
        <w:t>In order to understand how EROI can be used as a measure for economic growth potential</w:t>
      </w:r>
      <w:ins w:id="252" w:author="King, Carey W" w:date="2009-12-30T16:51:00Z">
        <w:r w:rsidR="001C19E3">
          <w:t xml:space="preserve"> or financial returns</w:t>
        </w:r>
      </w:ins>
      <w:r>
        <w:t xml:space="preserve">, the proper context of the values from LCAs must be obtained. The analysis presented in this work attempts to investigate both this gap between process analysis LCA and input-output (I/O) LCA, as well as how other parts of a business or economy consume energy.  A </w:t>
      </w:r>
      <w:r w:rsidRPr="005634ED">
        <w:rPr>
          <w:i/>
        </w:rPr>
        <w:t>major assumption of this work</w:t>
      </w:r>
      <w:r>
        <w:t xml:space="preserve"> is that the starting EROI value for a wind turbine is derived using a process analysis. This “starting value” is assumed to incorporate </w:t>
      </w:r>
      <w:ins w:id="253" w:author="King, Carey W" w:date="2009-12-30T16:52:00Z">
        <w:r w:rsidR="001C19E3">
          <w:t xml:space="preserve">only the energy for manufacturing and constructing the wind farm.  </w:t>
        </w:r>
      </w:ins>
      <w:ins w:id="254" w:author="King, Carey W" w:date="2009-12-30T16:53:00Z">
        <w:r w:rsidR="003F5AC0">
          <w:t xml:space="preserve">In other words, the starting value assumes </w:t>
        </w:r>
      </w:ins>
      <w:r>
        <w:t>no energy consumption from direct or indirect operations</w:t>
      </w:r>
      <w:ins w:id="255" w:author="King, Carey W" w:date="2009-12-30T16:53:00Z">
        <w:r w:rsidR="003F5AC0">
          <w:t>, maintenance, or business costs</w:t>
        </w:r>
      </w:ins>
      <w:r>
        <w:t xml:space="preserve"> of the wind developer or other firms of the economy, including the government (e.g. taxes and subsidies).  Thus, as more parts of the wind development business are incorporated into the analysis, the EROI will decline, and the amount of this decline and final EROI can then be interpreted in the context of the expected financial returns and LCOE.</w:t>
      </w:r>
    </w:p>
    <w:p w:rsidR="00695CCD" w:rsidRDefault="00695CCD" w:rsidP="00A55C13"/>
    <w:p w:rsidR="00695CCD" w:rsidRPr="00E74777" w:rsidRDefault="00695CCD" w:rsidP="00E74777">
      <w:pPr>
        <w:ind w:firstLine="0"/>
        <w:rPr>
          <w:b/>
          <w:u w:val="single"/>
        </w:rPr>
      </w:pPr>
      <w:commentRangeStart w:id="256"/>
      <w:r w:rsidRPr="00E74777">
        <w:rPr>
          <w:b/>
          <w:u w:val="single"/>
        </w:rPr>
        <w:t>2.2 Energy Flow Analysis of Wind – Nominal LCA</w:t>
      </w:r>
      <w:commentRangeEnd w:id="256"/>
      <w:r>
        <w:rPr>
          <w:rStyle w:val="CommentReference"/>
        </w:rPr>
        <w:commentReference w:id="256"/>
      </w:r>
    </w:p>
    <w:p w:rsidR="00695CCD" w:rsidRDefault="00695CCD" w:rsidP="00A55C13">
      <w:r>
        <w:lastRenderedPageBreak/>
        <w:t xml:space="preserve">In addition to using the values collected in reference </w:t>
      </w:r>
      <w:r w:rsidR="00E00D4B">
        <w:fldChar w:fldCharType="begin"/>
      </w:r>
      <w:ins w:id="257" w:author="King, Carey W" w:date="2009-12-30T17:07:00Z">
        <w:r w:rsidR="003F5AC0">
          <w:instrText xml:space="preserve"> ADDIN EN.CITE &lt;EndNote&gt;&lt;Cite&gt;&lt;Author&gt;Kubiszewski&lt;/Author&gt;&lt;Year&gt;2009&lt;/Year&gt;&lt;RecNum&gt;45&lt;/RecNum&gt;&lt;record&gt;&lt;rec-number&gt;45&lt;/rec-number&gt;&lt;foreign-keys&gt;&lt;key app="EN" db-id="tpdrzxva19xwtmeefz452xdqwdxzpt2waxda"&gt;45&lt;/key&gt;&lt;/foreign-keys&gt;&lt;ref-type name="Journal Article"&gt;17&lt;/ref-type&gt;&lt;contributors&gt;&lt;authors&gt;&lt;author&gt;Kubiszewski, Ida&lt;/author&gt;&lt;author&gt;Cleveland, Cutler J.&lt;/author&gt;&lt;author&gt;Endres, Peter K.&lt;/author&gt;&lt;/authors&gt;&lt;/contributors&gt;&lt;titles&gt;&lt;title&gt;Meta-analysis of net energy return for wind power systems&lt;/title&gt;&lt;secondary-title&gt;Renewable Energy&lt;/secondary-title&gt;&lt;/titles&gt;&lt;periodical&gt;&lt;full-title&gt;Renewable Energy&lt;/full-title&gt;&lt;/periodical&gt;&lt;pages&gt;218-225&lt;/pages&gt;&lt;volume&gt;35&lt;/volume&gt;&lt;number&gt;1&lt;/number&gt;&lt;keywords&gt;&lt;keyword&gt;Energy return on investment (EROI)&lt;/keyword&gt;&lt;keyword&gt;Wind energy&lt;/keyword&gt;&lt;keyword&gt;Net energy&lt;/keyword&gt;&lt;keyword&gt;Input/output analysis&lt;/keyword&gt;&lt;/keywords&gt;&lt;dates&gt;&lt;year&gt;2009&lt;/year&gt;&lt;/dates&gt;&lt;isbn&gt;0960-1481&lt;/isbn&gt;&lt;urls&gt;&lt;related-urls&gt;&lt;url&gt;http://www.sciencedirect.com/science/article/B6V4S-4VPCVFH-1/2/5d7bf19bc40e10bd9210498e7342a877&lt;/url&gt;&lt;/related-urls&gt;&lt;/urls&gt;&lt;/record&gt;&lt;/Cite&gt;&lt;/EndNote&gt;</w:instrText>
        </w:r>
      </w:ins>
      <w:del w:id="258" w:author="King, Carey W" w:date="2009-12-30T14:33:00Z">
        <w:r w:rsidDel="00970B7F">
          <w:delInstrText xml:space="preserve"> ADDIN EN.CITE &lt;EndNote&gt;&lt;Cite&gt;&lt;Author&gt;Kubiszewski&lt;/Author&gt;&lt;Year&gt;2009&lt;/Year&gt;&lt;RecNum&gt;45&lt;/RecNum&gt;&lt;record&gt;&lt;rec-number&gt;45&lt;/rec-number&gt;&lt;foreign-keys&gt;&lt;key app="EN" db-id="tpdrzxva19xwtmeefz452xdqwdxzpt2waxda"&gt;45&lt;/key&gt;&lt;/foreign-keys&gt;&lt;ref-type name="Journal Article"&gt;17&lt;/ref-type&gt;&lt;contributors&gt;&lt;authors&gt;&lt;author&gt;Kubiszewski, Ida&lt;/author&gt;&lt;author&gt;Cleveland, Cutler J.&lt;/author&gt;&lt;author&gt;Endres, Peter K.&lt;/author&gt;&lt;/authors&gt;&lt;/contributors&gt;&lt;titles&gt;&lt;title&gt;Meta-analysis of net energy return for wind power systems&lt;/title&gt;&lt;secondary-title&gt;Renewable Energy&lt;/secondary-title&gt;&lt;/titles&gt;&lt;periodical&gt;&lt;full-title&gt;Renewable Energy&lt;/full-title&gt;&lt;/periodical&gt;&lt;pages&gt;218-225&lt;/pages&gt;&lt;volume&gt;35&lt;/volume&gt;&lt;number&gt;1&lt;/number&gt;&lt;keywords&gt;&lt;keyword&gt;Energy return on investment (EROI)&lt;/keyword&gt;&lt;keyword&gt;Wind energy&lt;/keyword&gt;&lt;keyword&gt;Net energy&lt;/keyword&gt;&lt;keyword&gt;Input/output analysis&lt;/keyword&gt;&lt;/keywords&gt;&lt;dates&gt;&lt;year&gt;2009&lt;/year&gt;&lt;/dates&gt;&lt;isbn&gt;0960-1481&lt;/isbn&gt;&lt;urls&gt;&lt;related-urls&gt;&lt;url&gt;http://www.sciencedirect.com/science/article/B6V4S-4VPCVFH-1/2/5d7bf19bc40e10bd9210498e7342a877&lt;/url&gt;&lt;/related-urls&gt;&lt;/urls&gt;&lt;/record&gt;&lt;/Cite&gt;&lt;/EndNote&gt;</w:delInstrText>
        </w:r>
      </w:del>
      <w:r w:rsidR="00E00D4B">
        <w:fldChar w:fldCharType="separate"/>
      </w:r>
      <w:r>
        <w:t>[6]</w:t>
      </w:r>
      <w:r w:rsidR="00E00D4B">
        <w:fldChar w:fldCharType="end"/>
      </w:r>
      <w:r>
        <w:t xml:space="preserve"> to provide an overview of wind power EROI values, a nominal life cycle analysis (LCA) of a Vestas onshore 2.0 MW wind turbine was used as an example to provide specific values as necessary (e.g. </w:t>
      </w:r>
      <w:ins w:id="259" w:author="Jay Zarnikau" w:date="2009-12-29T12:37:00Z">
        <w:r>
          <w:t xml:space="preserve">the </w:t>
        </w:r>
      </w:ins>
      <w:r>
        <w:t xml:space="preserve">amount of each energy type used during manufacturing, capacity factor, etc.) </w:t>
      </w:r>
      <w:r w:rsidR="00E00D4B">
        <w:fldChar w:fldCharType="begin"/>
      </w:r>
      <w:ins w:id="260" w:author="King, Carey W" w:date="2009-12-30T17:07:00Z">
        <w:r w:rsidR="003F5AC0">
          <w:instrText xml:space="preserve"> ADDIN EN.CITE &lt;EndNote&gt;&lt;Cite&gt;&lt;Author&gt;Elsam&lt;/Author&gt;&lt;Year&gt;2004&lt;/Year&gt;&lt;RecNum&gt;49&lt;/RecNum&gt;&lt;record&gt;&lt;rec-number&gt;49&lt;/rec-number&gt;&lt;foreign-keys&gt;&lt;key app="EN" db-id="tpdrzxva19xwtmeefz452xdqwdxzpt2waxda"&gt;49&lt;/key&gt;&lt;/foreign-keys&gt;&lt;ref-type name="Report"&gt;27&lt;/ref-type&gt;&lt;contributors&gt;&lt;authors&gt;&lt;author&gt;Elsam&lt;/author&gt;&lt;/authors&gt;&lt;secondary-authors&gt;&lt;author&gt;Elsam Engineering A/S&lt;/author&gt;&lt;/secondary-authors&gt;&lt;/contributors&gt;&lt;titles&gt;&lt;title&gt;Life Cycle Assessment of offshore and onshore sited wind farms&lt;/title&gt;&lt;/titles&gt;&lt;number&gt;Doc. No. 200128&lt;/number&gt;&lt;num-vols&gt;HHA/AAH/AWK&lt;/num-vols&gt;&lt;edition&gt;Project No. T012063&lt;/edition&gt;&lt;dates&gt;&lt;year&gt;2004&lt;/year&gt;&lt;pub-dates&gt;&lt;date&gt;October 20&lt;/date&gt;&lt;/pub-dates&gt;&lt;/dates&gt;&lt;publisher&gt;Vestas Wind Systems A/S&lt;/publisher&gt;&lt;urls&gt;&lt;related-urls&gt;&lt;url&gt;http://www.vestas.com/Admin/Public/DWSDownload.aspx?File=%2fFiles%2fFiler%2fEN%2fSustainability%2fLCA%2fLCA_V80_2004_uk.pdf&lt;/url&gt;&lt;/related-urls&gt;&lt;/urls&gt;&lt;/record&gt;&lt;/Cite&gt;&lt;/EndNote&gt;</w:instrText>
        </w:r>
      </w:ins>
      <w:del w:id="261" w:author="King, Carey W" w:date="2009-12-30T14:33:00Z">
        <w:r w:rsidDel="00970B7F">
          <w:delInstrText xml:space="preserve"> ADDIN EN.CITE &lt;EndNote&gt;&lt;Cite&gt;&lt;Author&gt;Elsam&lt;/Author&gt;&lt;Year&gt;2004&lt;/Year&gt;&lt;RecNum&gt;49&lt;/RecNum&gt;&lt;record&gt;&lt;rec-number&gt;49&lt;/rec-number&gt;&lt;foreign-keys&gt;&lt;key app="EN" db-id="tpdrzxva19xwtmeefz452xdqwdxzpt2waxda"&gt;49&lt;/key&gt;&lt;/foreign-keys&gt;&lt;ref-type name="Report"&gt;27&lt;/ref-type&gt;&lt;contributors&gt;&lt;authors&gt;&lt;author&gt;Elsam&lt;/author&gt;&lt;/authors&gt;&lt;secondary-authors&gt;&lt;author&gt;Elsam Engineering A/S&lt;/author&gt;&lt;/secondary-authors&gt;&lt;/contributors&gt;&lt;titles&gt;&lt;title&gt;Life Cycle Assessment of offshore and onshore sited wind farms&lt;/title&gt;&lt;/titles&gt;&lt;number&gt;Doc. No. 200128&lt;/number&gt;&lt;num-vols&gt;HHA/AAH/AWK&lt;/num-vols&gt;&lt;edition&gt;Project No. T012063&lt;/edition&gt;&lt;dates&gt;&lt;year&gt;2004&lt;/year&gt;&lt;pub-dates&gt;&lt;date&gt;October 20&lt;/date&gt;&lt;/pub-dates&gt;&lt;/dates&gt;&lt;publisher&gt;Vestas Wind Systems A/S&lt;/publisher&gt;&lt;urls&gt;&lt;related-urls&gt;&lt;url&gt;http://www.vestas.com/Admin/Public/DWSDownload.aspx?File=%2fFiles%2fFiler%2fEN%2fSustainability%2fLCA%2fLCA_V80_2004_uk.pdf&lt;/url&gt;&lt;/related-urls&gt;&lt;/urls&gt;&lt;/record&gt;&lt;/Cite&gt;&lt;/EndNote&gt;</w:delInstrText>
        </w:r>
      </w:del>
      <w:r w:rsidR="00E00D4B">
        <w:fldChar w:fldCharType="separate"/>
      </w:r>
      <w:r>
        <w:t>[7]</w:t>
      </w:r>
      <w:r w:rsidR="00E00D4B">
        <w:fldChar w:fldCharType="end"/>
      </w:r>
      <w:r>
        <w:t xml:space="preserve">.  The EROI from the process analysis LCA for the Vestas 2.0 MW turbine is 31, with the turbine generating 5,634,000 kWh/yr at a capacity factor of just over 32%. In total 13,100,000 MJ (3,640,000 kWh equivalent) of energy was calculated to be consumed for manufacturing and installing the turbine and transmission components (see </w:t>
      </w:r>
      <w:r w:rsidRPr="00C477D8">
        <w:rPr>
          <w:highlight w:val="yellow"/>
        </w:rPr>
        <w:t>Table Vestas LCA</w:t>
      </w:r>
      <w:r>
        <w:t xml:space="preserve">).  Thus, the EROI = 31 is used as a starting value for incorporating the energy requirements of business operational units during a wind project. </w:t>
      </w:r>
    </w:p>
    <w:p w:rsidR="00695CCD" w:rsidRDefault="00695CCD" w:rsidP="00A55C13"/>
    <w:p w:rsidR="00695CCD" w:rsidRPr="003B5B99" w:rsidRDefault="00695CCD" w:rsidP="003B5B99">
      <w:pPr>
        <w:ind w:firstLine="0"/>
        <w:rPr>
          <w:rFonts w:ascii="Arial" w:hAnsi="Arial" w:cs="Arial"/>
          <w:b/>
        </w:rPr>
      </w:pPr>
      <w:commentRangeStart w:id="262"/>
      <w:r w:rsidRPr="003B5B99">
        <w:rPr>
          <w:rFonts w:ascii="Arial" w:hAnsi="Arial" w:cs="Arial"/>
          <w:b/>
          <w:highlight w:val="yellow"/>
        </w:rPr>
        <w:t>Table Vestas LCA.</w:t>
      </w:r>
      <w:commentRangeEnd w:id="262"/>
      <w:r w:rsidRPr="003B5B99">
        <w:rPr>
          <w:rStyle w:val="CommentReference"/>
          <w:rFonts w:ascii="Arial" w:hAnsi="Arial" w:cs="Arial"/>
          <w:b/>
          <w:sz w:val="20"/>
          <w:szCs w:val="20"/>
        </w:rPr>
        <w:commentReference w:id="262"/>
      </w:r>
      <w:ins w:id="263" w:author="King, Carey W" w:date="2009-12-30T14:30:00Z">
        <w:r w:rsidR="00970B7F">
          <w:rPr>
            <w:rFonts w:ascii="Arial" w:hAnsi="Arial" w:cs="Arial"/>
            <w:b/>
          </w:rPr>
          <w:t xml:space="preserve"> </w:t>
        </w:r>
        <w:r w:rsidR="00970B7F" w:rsidRPr="00970B7F">
          <w:rPr>
            <w:rFonts w:ascii="Arial" w:hAnsi="Arial" w:cs="Arial"/>
            <w:rPrChange w:id="264" w:author="King, Carey W" w:date="2009-12-30T14:30:00Z">
              <w:rPr>
                <w:rFonts w:ascii="Arial" w:hAnsi="Arial" w:cs="Arial"/>
                <w:b/>
              </w:rPr>
            </w:rPrChange>
          </w:rPr>
          <w:t>Th</w:t>
        </w:r>
        <w:r w:rsidR="00970B7F">
          <w:rPr>
            <w:rFonts w:ascii="Arial" w:hAnsi="Arial" w:cs="Arial"/>
          </w:rPr>
          <w:t>e quantity of fuel consumed for a Vestas 2.0MW turbine has an energy content o</w:t>
        </w:r>
      </w:ins>
      <w:ins w:id="265" w:author="King, Carey W" w:date="2009-12-30T14:31:00Z">
        <w:r w:rsidR="00970B7F">
          <w:rPr>
            <w:rFonts w:ascii="Arial" w:hAnsi="Arial" w:cs="Arial"/>
          </w:rPr>
          <w:t>f</w:t>
        </w:r>
      </w:ins>
      <w:ins w:id="266" w:author="King, Carey W" w:date="2009-12-30T14:30:00Z">
        <w:r w:rsidR="00970B7F">
          <w:rPr>
            <w:rFonts w:ascii="Arial" w:hAnsi="Arial" w:cs="Arial"/>
          </w:rPr>
          <w:t xml:space="preserve"> 13,100,000 MJ costing approximately $150,000.</w:t>
        </w:r>
      </w:ins>
      <w:ins w:id="267" w:author="King, Carey W" w:date="2009-12-30T14:32:00Z">
        <w:r w:rsidR="00970B7F">
          <w:rPr>
            <w:rFonts w:ascii="Arial" w:hAnsi="Arial" w:cs="Arial"/>
          </w:rPr>
          <w:t xml:space="preserve"> Energy consumed is from reference </w:t>
        </w:r>
        <w:r w:rsidR="00970B7F">
          <w:rPr>
            <w:rFonts w:ascii="Arial" w:hAnsi="Arial" w:cs="Arial"/>
          </w:rPr>
          <w:fldChar w:fldCharType="begin"/>
        </w:r>
      </w:ins>
      <w:ins w:id="268" w:author="King, Carey W" w:date="2009-12-30T17:07:00Z">
        <w:r w:rsidR="003F5AC0">
          <w:rPr>
            <w:rFonts w:ascii="Arial" w:hAnsi="Arial" w:cs="Arial"/>
          </w:rPr>
          <w:instrText xml:space="preserve"> ADDIN EN.CITE &lt;EndNote&gt;&lt;Cite&gt;&lt;Author&gt;Elsam&lt;/Author&gt;&lt;Year&gt;2004&lt;/Year&gt;&lt;RecNum&gt;49&lt;/RecNum&gt;&lt;record&gt;&lt;rec-number&gt;49&lt;/rec-number&gt;&lt;foreign-keys&gt;&lt;key app="EN" db-id="tpdrzxva19xwtmeefz452xdqwdxzpt2waxda"&gt;49&lt;/key&gt;&lt;/foreign-keys&gt;&lt;ref-type name="Report"&gt;27&lt;/ref-type&gt;&lt;contributors&gt;&lt;authors&gt;&lt;author&gt;Elsam&lt;/author&gt;&lt;/authors&gt;&lt;secondary-authors&gt;&lt;author&gt;Elsam Engineering A/S&lt;/author&gt;&lt;/secondary-authors&gt;&lt;/contributors&gt;&lt;titles&gt;&lt;title&gt;Life Cycle Assessment of offshore and onshore sited wind farms&lt;/title&gt;&lt;/titles&gt;&lt;number&gt;Doc. No. 200128&lt;/number&gt;&lt;num-vols&gt;HHA/AAH/AWK&lt;/num-vols&gt;&lt;edition&gt;Project No. T012063&lt;/edition&gt;&lt;dates&gt;&lt;year&gt;2004&lt;/year&gt;&lt;pub-dates&gt;&lt;date&gt;October 20&lt;/date&gt;&lt;/pub-dates&gt;&lt;/dates&gt;&lt;publisher&gt;Vestas Wind Systems A/S&lt;/publisher&gt;&lt;urls&gt;&lt;related-urls&gt;&lt;url&gt;http://www.vestas.com/Admin/Public/DWSDownload.aspx?File=%2fFiles%2fFiler%2fEN%2fSustainability%2fLCA%2fLCA_V80_2004_uk.pdf&lt;/url&gt;&lt;/related-urls&gt;&lt;/urls&gt;&lt;/record&gt;&lt;/Cite&gt;&lt;/EndNote&gt;</w:instrText>
        </w:r>
      </w:ins>
      <w:r w:rsidR="00970B7F">
        <w:rPr>
          <w:rFonts w:ascii="Arial" w:hAnsi="Arial" w:cs="Arial"/>
        </w:rPr>
        <w:fldChar w:fldCharType="separate"/>
      </w:r>
      <w:ins w:id="269" w:author="King, Carey W" w:date="2009-12-30T14:33:00Z">
        <w:r w:rsidR="00970B7F">
          <w:rPr>
            <w:rFonts w:ascii="Arial" w:hAnsi="Arial" w:cs="Arial"/>
          </w:rPr>
          <w:t>[7]</w:t>
        </w:r>
      </w:ins>
      <w:ins w:id="270" w:author="King, Carey W" w:date="2009-12-30T14:32:00Z">
        <w:r w:rsidR="00970B7F">
          <w:rPr>
            <w:rFonts w:ascii="Arial" w:hAnsi="Arial" w:cs="Arial"/>
          </w:rPr>
          <w:fldChar w:fldCharType="end"/>
        </w:r>
        <w:r w:rsidR="00970B7F">
          <w:rPr>
            <w:rFonts w:ascii="Arial" w:hAnsi="Arial" w:cs="Arial"/>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Change w:id="271" w:author="King, Carey W" w:date="2009-12-30T13:35: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PrChange>
      </w:tblPr>
      <w:tblGrid>
        <w:gridCol w:w="1372"/>
        <w:gridCol w:w="1256"/>
        <w:gridCol w:w="1256"/>
        <w:gridCol w:w="1372"/>
        <w:tblGridChange w:id="272">
          <w:tblGrid>
            <w:gridCol w:w="1372"/>
            <w:gridCol w:w="1256"/>
            <w:gridCol w:w="1256"/>
            <w:gridCol w:w="1372"/>
          </w:tblGrid>
        </w:tblGridChange>
      </w:tblGrid>
      <w:tr w:rsidR="00695CCD" w:rsidDel="00317744" w:rsidTr="00317744">
        <w:trPr>
          <w:del w:id="273" w:author="King, Carey W" w:date="2009-12-30T13:35:00Z"/>
        </w:trPr>
        <w:tc>
          <w:tcPr>
            <w:tcW w:w="1372" w:type="dxa"/>
            <w:tcPrChange w:id="274" w:author="King, Carey W" w:date="2009-12-30T13:35:00Z">
              <w:tcPr>
                <w:tcW w:w="1314" w:type="dxa"/>
              </w:tcPr>
            </w:tcPrChange>
          </w:tcPr>
          <w:p w:rsidR="00695CCD" w:rsidDel="00317744" w:rsidRDefault="00695CCD" w:rsidP="003D5B9E">
            <w:pPr>
              <w:ind w:firstLine="0"/>
              <w:jc w:val="center"/>
              <w:rPr>
                <w:del w:id="275" w:author="King, Carey W" w:date="2009-12-30T13:35:00Z"/>
              </w:rPr>
              <w:pPrChange w:id="276" w:author="King, Carey W" w:date="2009-12-30T09:58:00Z">
                <w:pPr/>
              </w:pPrChange>
            </w:pPr>
            <w:del w:id="277" w:author="King, Carey W" w:date="2009-12-30T13:35:00Z">
              <w:r w:rsidDel="00BC1666">
                <w:delText>Fuel/Resource</w:delText>
              </w:r>
            </w:del>
          </w:p>
        </w:tc>
        <w:tc>
          <w:tcPr>
            <w:tcW w:w="1256" w:type="dxa"/>
            <w:tcPrChange w:id="278" w:author="King, Carey W" w:date="2009-12-30T13:35:00Z">
              <w:tcPr>
                <w:tcW w:w="1314" w:type="dxa"/>
              </w:tcPr>
            </w:tcPrChange>
          </w:tcPr>
          <w:p w:rsidR="00695CCD" w:rsidDel="00317744" w:rsidRDefault="00695CCD" w:rsidP="003D5B9E">
            <w:pPr>
              <w:ind w:firstLine="0"/>
              <w:jc w:val="center"/>
              <w:rPr>
                <w:del w:id="279" w:author="King, Carey W" w:date="2009-12-30T13:35:00Z"/>
              </w:rPr>
              <w:pPrChange w:id="280" w:author="King, Carey W" w:date="2009-12-30T09:58:00Z">
                <w:pPr/>
              </w:pPrChange>
            </w:pPr>
            <w:del w:id="281" w:author="King, Carey W" w:date="2009-12-30T13:35:00Z">
              <w:r w:rsidDel="00BC1666">
                <w:delText>Qty. Consumed (MJ)</w:delText>
              </w:r>
            </w:del>
          </w:p>
        </w:tc>
        <w:tc>
          <w:tcPr>
            <w:tcW w:w="1256" w:type="dxa"/>
            <w:tcPrChange w:id="282" w:author="King, Carey W" w:date="2009-12-30T13:35:00Z">
              <w:tcPr>
                <w:tcW w:w="1314" w:type="dxa"/>
              </w:tcPr>
            </w:tcPrChange>
          </w:tcPr>
          <w:p w:rsidR="00695CCD" w:rsidDel="00317744" w:rsidRDefault="00695CCD" w:rsidP="003D5B9E">
            <w:pPr>
              <w:ind w:firstLine="0"/>
              <w:jc w:val="center"/>
              <w:rPr>
                <w:del w:id="283" w:author="King, Carey W" w:date="2009-12-30T13:35:00Z"/>
              </w:rPr>
              <w:pPrChange w:id="284" w:author="King, Carey W" w:date="2009-12-30T09:58:00Z">
                <w:pPr/>
              </w:pPrChange>
            </w:pPr>
            <w:del w:id="285" w:author="King, Carey W" w:date="2009-12-30T13:35:00Z">
              <w:r w:rsidDel="00BC1666">
                <w:delText>Qty. Consumed (kWhe)</w:delText>
              </w:r>
            </w:del>
          </w:p>
        </w:tc>
        <w:tc>
          <w:tcPr>
            <w:tcW w:w="1372" w:type="dxa"/>
            <w:tcPrChange w:id="286" w:author="King, Carey W" w:date="2009-12-30T13:35:00Z">
              <w:tcPr>
                <w:tcW w:w="1314" w:type="dxa"/>
              </w:tcPr>
            </w:tcPrChange>
          </w:tcPr>
          <w:p w:rsidR="00695CCD" w:rsidDel="00317744" w:rsidRDefault="00695CCD" w:rsidP="003D5B9E">
            <w:pPr>
              <w:ind w:firstLine="0"/>
              <w:jc w:val="center"/>
              <w:rPr>
                <w:del w:id="287" w:author="King, Carey W" w:date="2009-12-30T13:35:00Z"/>
              </w:rPr>
              <w:pPrChange w:id="288" w:author="King, Carey W" w:date="2009-12-30T09:58:00Z">
                <w:pPr/>
              </w:pPrChange>
            </w:pPr>
            <w:del w:id="289" w:author="King, Carey W" w:date="2009-12-30T13:35:00Z">
              <w:r w:rsidDel="00BC1666">
                <w:delText>Fuel/Resource cost ($/MJ)</w:delText>
              </w:r>
            </w:del>
          </w:p>
        </w:tc>
      </w:tr>
      <w:tr w:rsidR="00695CCD" w:rsidDel="00317744" w:rsidTr="00317744">
        <w:trPr>
          <w:del w:id="290" w:author="King, Carey W" w:date="2009-12-30T13:35:00Z"/>
        </w:trPr>
        <w:tc>
          <w:tcPr>
            <w:tcW w:w="1372" w:type="dxa"/>
            <w:tcPrChange w:id="291" w:author="King, Carey W" w:date="2009-12-30T13:35:00Z">
              <w:tcPr>
                <w:tcW w:w="1314" w:type="dxa"/>
              </w:tcPr>
            </w:tcPrChange>
          </w:tcPr>
          <w:p w:rsidR="00695CCD" w:rsidDel="00317744" w:rsidRDefault="00695CCD" w:rsidP="003D5B9E">
            <w:pPr>
              <w:ind w:firstLine="0"/>
              <w:rPr>
                <w:del w:id="292" w:author="King, Carey W" w:date="2009-12-30T13:35:00Z"/>
              </w:rPr>
              <w:pPrChange w:id="293" w:author="King, Carey W" w:date="2009-12-30T09:58:00Z">
                <w:pPr/>
              </w:pPrChange>
            </w:pPr>
            <w:del w:id="294" w:author="King, Carey W" w:date="2009-12-30T13:35:00Z">
              <w:r w:rsidDel="00BC1666">
                <w:delText>Oil</w:delText>
              </w:r>
            </w:del>
          </w:p>
        </w:tc>
        <w:tc>
          <w:tcPr>
            <w:tcW w:w="1256" w:type="dxa"/>
            <w:tcPrChange w:id="295" w:author="King, Carey W" w:date="2009-12-30T13:35:00Z">
              <w:tcPr>
                <w:tcW w:w="1314" w:type="dxa"/>
              </w:tcPr>
            </w:tcPrChange>
          </w:tcPr>
          <w:p w:rsidR="00695CCD" w:rsidDel="00317744" w:rsidRDefault="00695CCD" w:rsidP="003D5B9E">
            <w:pPr>
              <w:ind w:firstLine="0"/>
              <w:rPr>
                <w:del w:id="296" w:author="King, Carey W" w:date="2009-12-30T13:35:00Z"/>
              </w:rPr>
              <w:pPrChange w:id="297" w:author="King, Carey W" w:date="2009-12-30T09:58:00Z">
                <w:pPr/>
              </w:pPrChange>
            </w:pPr>
          </w:p>
        </w:tc>
        <w:tc>
          <w:tcPr>
            <w:tcW w:w="1256" w:type="dxa"/>
            <w:tcPrChange w:id="298" w:author="King, Carey W" w:date="2009-12-30T13:35:00Z">
              <w:tcPr>
                <w:tcW w:w="1314" w:type="dxa"/>
              </w:tcPr>
            </w:tcPrChange>
          </w:tcPr>
          <w:p w:rsidR="00695CCD" w:rsidDel="00317744" w:rsidRDefault="00695CCD" w:rsidP="003D5B9E">
            <w:pPr>
              <w:ind w:firstLine="0"/>
              <w:rPr>
                <w:del w:id="299" w:author="King, Carey W" w:date="2009-12-30T13:35:00Z"/>
              </w:rPr>
              <w:pPrChange w:id="300" w:author="King, Carey W" w:date="2009-12-30T09:58:00Z">
                <w:pPr/>
              </w:pPrChange>
            </w:pPr>
          </w:p>
        </w:tc>
        <w:tc>
          <w:tcPr>
            <w:tcW w:w="1372" w:type="dxa"/>
            <w:tcPrChange w:id="301" w:author="King, Carey W" w:date="2009-12-30T13:35:00Z">
              <w:tcPr>
                <w:tcW w:w="1314" w:type="dxa"/>
              </w:tcPr>
            </w:tcPrChange>
          </w:tcPr>
          <w:p w:rsidR="00695CCD" w:rsidDel="00317744" w:rsidRDefault="00695CCD" w:rsidP="003D5B9E">
            <w:pPr>
              <w:ind w:firstLine="0"/>
              <w:rPr>
                <w:del w:id="302" w:author="King, Carey W" w:date="2009-12-30T13:35:00Z"/>
              </w:rPr>
              <w:pPrChange w:id="303" w:author="King, Carey W" w:date="2009-12-30T09:58:00Z">
                <w:pPr/>
              </w:pPrChange>
            </w:pPr>
          </w:p>
        </w:tc>
      </w:tr>
      <w:tr w:rsidR="00695CCD" w:rsidDel="00317744" w:rsidTr="00317744">
        <w:trPr>
          <w:del w:id="304" w:author="King, Carey W" w:date="2009-12-30T13:35:00Z"/>
        </w:trPr>
        <w:tc>
          <w:tcPr>
            <w:tcW w:w="1372" w:type="dxa"/>
            <w:tcPrChange w:id="305" w:author="King, Carey W" w:date="2009-12-30T13:35:00Z">
              <w:tcPr>
                <w:tcW w:w="1314" w:type="dxa"/>
              </w:tcPr>
            </w:tcPrChange>
          </w:tcPr>
          <w:p w:rsidR="00695CCD" w:rsidDel="00317744" w:rsidRDefault="00695CCD" w:rsidP="003D5B9E">
            <w:pPr>
              <w:ind w:firstLine="0"/>
              <w:rPr>
                <w:del w:id="306" w:author="King, Carey W" w:date="2009-12-30T13:35:00Z"/>
              </w:rPr>
              <w:pPrChange w:id="307" w:author="King, Carey W" w:date="2009-12-30T09:58:00Z">
                <w:pPr/>
              </w:pPrChange>
            </w:pPr>
            <w:del w:id="308" w:author="King, Carey W" w:date="2009-12-30T13:35:00Z">
              <w:r w:rsidDel="00BC1666">
                <w:delText>Natural gas</w:delText>
              </w:r>
            </w:del>
          </w:p>
        </w:tc>
        <w:tc>
          <w:tcPr>
            <w:tcW w:w="1256" w:type="dxa"/>
            <w:tcPrChange w:id="309" w:author="King, Carey W" w:date="2009-12-30T13:35:00Z">
              <w:tcPr>
                <w:tcW w:w="1314" w:type="dxa"/>
              </w:tcPr>
            </w:tcPrChange>
          </w:tcPr>
          <w:p w:rsidR="00695CCD" w:rsidDel="00317744" w:rsidRDefault="00695CCD" w:rsidP="003D5B9E">
            <w:pPr>
              <w:ind w:firstLine="0"/>
              <w:rPr>
                <w:del w:id="310" w:author="King, Carey W" w:date="2009-12-30T13:35:00Z"/>
              </w:rPr>
              <w:pPrChange w:id="311" w:author="King, Carey W" w:date="2009-12-30T09:58:00Z">
                <w:pPr/>
              </w:pPrChange>
            </w:pPr>
          </w:p>
        </w:tc>
        <w:tc>
          <w:tcPr>
            <w:tcW w:w="1256" w:type="dxa"/>
            <w:tcPrChange w:id="312" w:author="King, Carey W" w:date="2009-12-30T13:35:00Z">
              <w:tcPr>
                <w:tcW w:w="1314" w:type="dxa"/>
              </w:tcPr>
            </w:tcPrChange>
          </w:tcPr>
          <w:p w:rsidR="00695CCD" w:rsidDel="00317744" w:rsidRDefault="00695CCD" w:rsidP="003D5B9E">
            <w:pPr>
              <w:ind w:firstLine="0"/>
              <w:rPr>
                <w:del w:id="313" w:author="King, Carey W" w:date="2009-12-30T13:35:00Z"/>
              </w:rPr>
              <w:pPrChange w:id="314" w:author="King, Carey W" w:date="2009-12-30T09:58:00Z">
                <w:pPr/>
              </w:pPrChange>
            </w:pPr>
          </w:p>
        </w:tc>
        <w:tc>
          <w:tcPr>
            <w:tcW w:w="1372" w:type="dxa"/>
            <w:tcPrChange w:id="315" w:author="King, Carey W" w:date="2009-12-30T13:35:00Z">
              <w:tcPr>
                <w:tcW w:w="1314" w:type="dxa"/>
              </w:tcPr>
            </w:tcPrChange>
          </w:tcPr>
          <w:p w:rsidR="00695CCD" w:rsidDel="00317744" w:rsidRDefault="00695CCD" w:rsidP="003D5B9E">
            <w:pPr>
              <w:ind w:firstLine="0"/>
              <w:rPr>
                <w:del w:id="316" w:author="King, Carey W" w:date="2009-12-30T13:35:00Z"/>
              </w:rPr>
              <w:pPrChange w:id="317" w:author="King, Carey W" w:date="2009-12-30T09:58:00Z">
                <w:pPr/>
              </w:pPrChange>
            </w:pPr>
          </w:p>
        </w:tc>
      </w:tr>
      <w:tr w:rsidR="00695CCD" w:rsidDel="00317744" w:rsidTr="00317744">
        <w:trPr>
          <w:del w:id="318" w:author="King, Carey W" w:date="2009-12-30T13:35:00Z"/>
        </w:trPr>
        <w:tc>
          <w:tcPr>
            <w:tcW w:w="1372" w:type="dxa"/>
            <w:tcPrChange w:id="319" w:author="King, Carey W" w:date="2009-12-30T13:35:00Z">
              <w:tcPr>
                <w:tcW w:w="1314" w:type="dxa"/>
              </w:tcPr>
            </w:tcPrChange>
          </w:tcPr>
          <w:p w:rsidR="00695CCD" w:rsidDel="00317744" w:rsidRDefault="00695CCD" w:rsidP="003D5B9E">
            <w:pPr>
              <w:ind w:firstLine="0"/>
              <w:rPr>
                <w:del w:id="320" w:author="King, Carey W" w:date="2009-12-30T13:35:00Z"/>
              </w:rPr>
              <w:pPrChange w:id="321" w:author="King, Carey W" w:date="2009-12-30T09:58:00Z">
                <w:pPr/>
              </w:pPrChange>
            </w:pPr>
            <w:del w:id="322" w:author="King, Carey W" w:date="2009-12-30T13:35:00Z">
              <w:r w:rsidDel="00BC1666">
                <w:delText xml:space="preserve">Hydropower </w:delText>
              </w:r>
            </w:del>
          </w:p>
        </w:tc>
        <w:tc>
          <w:tcPr>
            <w:tcW w:w="1256" w:type="dxa"/>
            <w:tcPrChange w:id="323" w:author="King, Carey W" w:date="2009-12-30T13:35:00Z">
              <w:tcPr>
                <w:tcW w:w="1314" w:type="dxa"/>
              </w:tcPr>
            </w:tcPrChange>
          </w:tcPr>
          <w:p w:rsidR="00695CCD" w:rsidDel="00317744" w:rsidRDefault="00695CCD" w:rsidP="003D5B9E">
            <w:pPr>
              <w:ind w:firstLine="0"/>
              <w:rPr>
                <w:del w:id="324" w:author="King, Carey W" w:date="2009-12-30T13:35:00Z"/>
              </w:rPr>
              <w:pPrChange w:id="325" w:author="King, Carey W" w:date="2009-12-30T09:58:00Z">
                <w:pPr/>
              </w:pPrChange>
            </w:pPr>
          </w:p>
        </w:tc>
        <w:tc>
          <w:tcPr>
            <w:tcW w:w="1256" w:type="dxa"/>
            <w:tcPrChange w:id="326" w:author="King, Carey W" w:date="2009-12-30T13:35:00Z">
              <w:tcPr>
                <w:tcW w:w="1314" w:type="dxa"/>
              </w:tcPr>
            </w:tcPrChange>
          </w:tcPr>
          <w:p w:rsidR="00695CCD" w:rsidDel="00317744" w:rsidRDefault="00695CCD" w:rsidP="003D5B9E">
            <w:pPr>
              <w:ind w:firstLine="0"/>
              <w:rPr>
                <w:del w:id="327" w:author="King, Carey W" w:date="2009-12-30T13:35:00Z"/>
              </w:rPr>
              <w:pPrChange w:id="328" w:author="King, Carey W" w:date="2009-12-30T09:58:00Z">
                <w:pPr/>
              </w:pPrChange>
            </w:pPr>
          </w:p>
        </w:tc>
        <w:tc>
          <w:tcPr>
            <w:tcW w:w="1372" w:type="dxa"/>
            <w:tcPrChange w:id="329" w:author="King, Carey W" w:date="2009-12-30T13:35:00Z">
              <w:tcPr>
                <w:tcW w:w="1314" w:type="dxa"/>
              </w:tcPr>
            </w:tcPrChange>
          </w:tcPr>
          <w:p w:rsidR="00695CCD" w:rsidDel="00317744" w:rsidRDefault="00695CCD" w:rsidP="003D5B9E">
            <w:pPr>
              <w:ind w:firstLine="0"/>
              <w:rPr>
                <w:del w:id="330" w:author="King, Carey W" w:date="2009-12-30T13:35:00Z"/>
              </w:rPr>
              <w:pPrChange w:id="331" w:author="King, Carey W" w:date="2009-12-30T09:58:00Z">
                <w:pPr/>
              </w:pPrChange>
            </w:pPr>
          </w:p>
        </w:tc>
      </w:tr>
      <w:tr w:rsidR="00695CCD" w:rsidDel="00317744" w:rsidTr="00317744">
        <w:trPr>
          <w:del w:id="332" w:author="King, Carey W" w:date="2009-12-30T13:35:00Z"/>
        </w:trPr>
        <w:tc>
          <w:tcPr>
            <w:tcW w:w="1372" w:type="dxa"/>
            <w:tcPrChange w:id="333" w:author="King, Carey W" w:date="2009-12-30T13:35:00Z">
              <w:tcPr>
                <w:tcW w:w="1314" w:type="dxa"/>
              </w:tcPr>
            </w:tcPrChange>
          </w:tcPr>
          <w:p w:rsidR="00695CCD" w:rsidDel="00317744" w:rsidRDefault="00695CCD" w:rsidP="003D5B9E">
            <w:pPr>
              <w:ind w:firstLine="0"/>
              <w:rPr>
                <w:del w:id="334" w:author="King, Carey W" w:date="2009-12-30T13:35:00Z"/>
              </w:rPr>
              <w:pPrChange w:id="335" w:author="King, Carey W" w:date="2009-12-30T09:58:00Z">
                <w:pPr/>
              </w:pPrChange>
            </w:pPr>
            <w:del w:id="336" w:author="King, Carey W" w:date="2009-12-30T13:35:00Z">
              <w:r w:rsidRPr="00D1059F" w:rsidDel="00BC1666">
                <w:rPr>
                  <w:highlight w:val="yellow"/>
                </w:rPr>
                <w:delText>Etc. …</w:delText>
              </w:r>
            </w:del>
          </w:p>
        </w:tc>
        <w:tc>
          <w:tcPr>
            <w:tcW w:w="1256" w:type="dxa"/>
            <w:tcPrChange w:id="337" w:author="King, Carey W" w:date="2009-12-30T13:35:00Z">
              <w:tcPr>
                <w:tcW w:w="1314" w:type="dxa"/>
              </w:tcPr>
            </w:tcPrChange>
          </w:tcPr>
          <w:p w:rsidR="00695CCD" w:rsidDel="00317744" w:rsidRDefault="00695CCD" w:rsidP="003D5B9E">
            <w:pPr>
              <w:ind w:firstLine="0"/>
              <w:rPr>
                <w:del w:id="338" w:author="King, Carey W" w:date="2009-12-30T13:35:00Z"/>
              </w:rPr>
              <w:pPrChange w:id="339" w:author="King, Carey W" w:date="2009-12-30T09:58:00Z">
                <w:pPr/>
              </w:pPrChange>
            </w:pPr>
          </w:p>
        </w:tc>
        <w:tc>
          <w:tcPr>
            <w:tcW w:w="1256" w:type="dxa"/>
            <w:tcPrChange w:id="340" w:author="King, Carey W" w:date="2009-12-30T13:35:00Z">
              <w:tcPr>
                <w:tcW w:w="1314" w:type="dxa"/>
              </w:tcPr>
            </w:tcPrChange>
          </w:tcPr>
          <w:p w:rsidR="00695CCD" w:rsidDel="00317744" w:rsidRDefault="00695CCD" w:rsidP="003D5B9E">
            <w:pPr>
              <w:ind w:firstLine="0"/>
              <w:rPr>
                <w:del w:id="341" w:author="King, Carey W" w:date="2009-12-30T13:35:00Z"/>
              </w:rPr>
              <w:pPrChange w:id="342" w:author="King, Carey W" w:date="2009-12-30T09:58:00Z">
                <w:pPr/>
              </w:pPrChange>
            </w:pPr>
          </w:p>
        </w:tc>
        <w:tc>
          <w:tcPr>
            <w:tcW w:w="1372" w:type="dxa"/>
            <w:tcPrChange w:id="343" w:author="King, Carey W" w:date="2009-12-30T13:35:00Z">
              <w:tcPr>
                <w:tcW w:w="1314" w:type="dxa"/>
              </w:tcPr>
            </w:tcPrChange>
          </w:tcPr>
          <w:p w:rsidR="00695CCD" w:rsidDel="00317744" w:rsidRDefault="00695CCD" w:rsidP="003D5B9E">
            <w:pPr>
              <w:ind w:firstLine="0"/>
              <w:rPr>
                <w:del w:id="344" w:author="King, Carey W" w:date="2009-12-30T13:35:00Z"/>
              </w:rPr>
              <w:pPrChange w:id="345" w:author="King, Carey W" w:date="2009-12-30T09:58:00Z">
                <w:pPr/>
              </w:pPrChange>
            </w:pPr>
          </w:p>
        </w:tc>
      </w:tr>
    </w:tbl>
    <w:p w:rsidR="00E53CAD" w:rsidRDefault="00EE2EDE" w:rsidP="00E74777">
      <w:pPr>
        <w:ind w:firstLine="0"/>
        <w:rPr>
          <w:ins w:id="346" w:author="King, Carey W" w:date="2009-12-30T13:41:00Z"/>
        </w:rPr>
      </w:pPr>
      <w:ins w:id="347" w:author="King, Carey W" w:date="2009-12-30T13:42:00Z">
        <w:r w:rsidRPr="00EE2EDE">
          <w:drawing>
            <wp:inline distT="0" distB="0" distL="0" distR="0">
              <wp:extent cx="3200400" cy="1786533"/>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200400" cy="1786533"/>
                      </a:xfrm>
                      <a:prstGeom prst="rect">
                        <a:avLst/>
                      </a:prstGeom>
                      <a:noFill/>
                      <a:ln w="9525">
                        <a:noFill/>
                        <a:miter lim="800000"/>
                        <a:headEnd/>
                        <a:tailEnd/>
                      </a:ln>
                    </pic:spPr>
                  </pic:pic>
                </a:graphicData>
              </a:graphic>
            </wp:inline>
          </w:drawing>
        </w:r>
      </w:ins>
    </w:p>
    <w:p w:rsidR="00970B7F" w:rsidRDefault="00970B7F" w:rsidP="00E74777">
      <w:pPr>
        <w:ind w:firstLine="0"/>
        <w:rPr>
          <w:ins w:id="348" w:author="King, Carey W" w:date="2009-12-30T14:25:00Z"/>
        </w:rPr>
      </w:pPr>
    </w:p>
    <w:p w:rsidR="00970B7F" w:rsidRDefault="00970B7F" w:rsidP="00970B7F">
      <w:pPr>
        <w:rPr>
          <w:ins w:id="349" w:author="King, Carey W" w:date="2009-12-30T14:25:00Z"/>
        </w:rPr>
        <w:pPrChange w:id="350" w:author="King, Carey W" w:date="2009-12-30T14:25:00Z">
          <w:pPr>
            <w:ind w:firstLine="0"/>
          </w:pPr>
        </w:pPrChange>
      </w:pPr>
      <w:ins w:id="351" w:author="King, Carey W" w:date="2009-12-30T14:25:00Z">
        <w:r>
          <w:t>I</w:t>
        </w:r>
        <w:r>
          <w:t xml:space="preserve">n order to compare </w:t>
        </w:r>
      </w:ins>
      <w:ins w:id="352" w:author="King, Carey W" w:date="2009-12-30T14:26:00Z">
        <w:r>
          <w:t xml:space="preserve">calculated </w:t>
        </w:r>
      </w:ins>
      <w:ins w:id="353" w:author="King, Carey W" w:date="2009-12-30T14:25:00Z">
        <w:r>
          <w:t>EROI</w:t>
        </w:r>
        <w:r>
          <w:t xml:space="preserve"> </w:t>
        </w:r>
      </w:ins>
      <w:ins w:id="354" w:author="King, Carey W" w:date="2009-12-30T14:26:00Z">
        <w:r>
          <w:t>values</w:t>
        </w:r>
      </w:ins>
      <w:ins w:id="355" w:author="King, Carey W" w:date="2009-12-30T14:25:00Z">
        <w:r>
          <w:t xml:space="preserve"> with standard energy financial descriptors such as LCOE, a </w:t>
        </w:r>
      </w:ins>
      <w:ins w:id="356" w:author="King, Carey W" w:date="2009-12-30T14:26:00Z">
        <w:r>
          <w:t xml:space="preserve">monetary </w:t>
        </w:r>
      </w:ins>
      <w:ins w:id="357" w:author="King, Carey W" w:date="2009-12-30T14:25:00Z">
        <w:r>
          <w:t>cost value must</w:t>
        </w:r>
        <w:r>
          <w:t xml:space="preserve"> be associated with </w:t>
        </w:r>
      </w:ins>
      <w:ins w:id="358" w:author="King, Carey W" w:date="2009-12-30T14:26:00Z">
        <w:r>
          <w:t>each</w:t>
        </w:r>
        <w:r>
          <w:t xml:space="preserve"> (see Figure </w:t>
        </w:r>
      </w:ins>
      <w:ins w:id="359" w:author="King, Carey W" w:date="2009-12-30T14:27:00Z">
        <w:r>
          <w:t xml:space="preserve">EROI). </w:t>
        </w:r>
      </w:ins>
      <w:ins w:id="360" w:author="King, Carey W" w:date="2009-12-30T14:28:00Z">
        <w:r>
          <w:t xml:space="preserve">Thus, the corresponding </w:t>
        </w:r>
      </w:ins>
      <w:ins w:id="361" w:author="King, Carey W" w:date="2009-12-30T14:29:00Z">
        <w:r>
          <w:t xml:space="preserve">financial </w:t>
        </w:r>
      </w:ins>
      <w:ins w:id="362" w:author="King, Carey W" w:date="2009-12-30T14:28:00Z">
        <w:r>
          <w:t xml:space="preserve">expenditure for </w:t>
        </w:r>
      </w:ins>
      <w:ins w:id="363" w:author="King, Carey W" w:date="2009-12-30T14:29:00Z">
        <w:r>
          <w:t xml:space="preserve">the fuels </w:t>
        </w:r>
      </w:ins>
      <w:ins w:id="364" w:author="King, Carey W" w:date="2009-12-30T14:31:00Z">
        <w:r>
          <w:t>is $147,960 as calculated by multiplying a market value of energy to each form of energy consumed during the wind turbine life cycle (see Table Vestas LCA).</w:t>
        </w:r>
      </w:ins>
    </w:p>
    <w:p w:rsidR="00695CCD" w:rsidRPr="00971298" w:rsidDel="00317744" w:rsidRDefault="00970B7F" w:rsidP="00A55C13">
      <w:pPr>
        <w:rPr>
          <w:del w:id="365" w:author="King, Carey W" w:date="2009-12-30T13:35:00Z"/>
        </w:rPr>
      </w:pPr>
      <w:ins w:id="366" w:author="King, Carey W" w:date="2009-12-30T14:25:00Z">
        <w:r>
          <w:rPr>
            <w:vanish/>
          </w:rPr>
          <w:t xml:space="preserve"> </w:t>
        </w:r>
      </w:ins>
      <w:ins w:id="367" w:author="King, Carey W" w:date="2009-12-30T13:35:00Z">
        <w:r w:rsidR="00317744">
          <w:rPr>
            <w:vanish/>
          </w:rPr>
          <w:t xml:space="preserve">s The results are described in Section ase (whcih eans you don'o shine, wind to blow, or fossil fuel to regeneratehumnas </w:t>
        </w:r>
        <w:r w:rsidR="00317744">
          <w:rPr>
            <w:vanish/>
          </w:rPr>
          <w:pgNum/>
        </w:r>
        <w:r w:rsidR="00317744">
          <w:rPr>
            <w:vanish/>
          </w:rPr>
          <w:pgNum/>
        </w:r>
        <w:r w:rsidR="00317744">
          <w:rPr>
            <w:vanish/>
          </w:rPr>
          <w:pgNum/>
        </w:r>
        <w:r w:rsidR="00317744">
          <w:rPr>
            <w:vanish/>
          </w:rPr>
          <w:pgNum/>
        </w:r>
        <w:r w:rsidR="00317744">
          <w:rPr>
            <w:vanish/>
          </w:rPr>
          <w:pgNum/>
        </w:r>
        <w:r w:rsidR="00317744">
          <w:rPr>
            <w:vanish/>
          </w:rPr>
          <w:pgNum/>
        </w:r>
        <w:r w:rsidR="00317744">
          <w:rPr>
            <w:vanish/>
          </w:rPr>
          <w:pgNum/>
        </w:r>
      </w:ins>
    </w:p>
    <w:p w:rsidR="00317744" w:rsidRDefault="00317744" w:rsidP="00E74777">
      <w:pPr>
        <w:ind w:firstLine="0"/>
        <w:rPr>
          <w:ins w:id="368" w:author="King, Carey W" w:date="2009-12-30T13:35:00Z"/>
          <w:b/>
          <w:u w:val="single"/>
        </w:rPr>
      </w:pPr>
    </w:p>
    <w:p w:rsidR="00695CCD" w:rsidRPr="00E74777" w:rsidRDefault="00695CCD" w:rsidP="00E74777">
      <w:pPr>
        <w:ind w:firstLine="0"/>
        <w:rPr>
          <w:b/>
          <w:u w:val="single"/>
        </w:rPr>
      </w:pPr>
      <w:commentRangeStart w:id="369"/>
      <w:r w:rsidRPr="00E74777">
        <w:rPr>
          <w:b/>
          <w:u w:val="single"/>
        </w:rPr>
        <w:t>2.3 Energy Flow Analysis of Wind - SEA</w:t>
      </w:r>
      <w:commentRangeEnd w:id="369"/>
      <w:r w:rsidRPr="00E74777">
        <w:rPr>
          <w:rStyle w:val="CommentReference"/>
          <w:b/>
          <w:u w:val="single"/>
        </w:rPr>
        <w:commentReference w:id="369"/>
      </w:r>
    </w:p>
    <w:p w:rsidR="00695CCD" w:rsidDel="00970B7F" w:rsidRDefault="00695CCD" w:rsidP="00A55C13">
      <w:pPr>
        <w:rPr>
          <w:del w:id="370" w:author="King, Carey W" w:date="2009-12-30T14:23:00Z"/>
        </w:rPr>
      </w:pPr>
      <w:del w:id="371" w:author="King, Carey W" w:date="2009-12-30T14:23:00Z">
        <w:r w:rsidRPr="00971298" w:rsidDel="00970B7F">
          <w:rPr>
            <w:highlight w:val="yellow"/>
          </w:rPr>
          <w:delText>Describe the “SEA = System Energy Accounting” method.</w:delText>
        </w:r>
        <w:r w:rsidRPr="00971298" w:rsidDel="00970B7F">
          <w:delText xml:space="preserve"> </w:delText>
        </w:r>
      </w:del>
    </w:p>
    <w:p w:rsidR="00695CCD" w:rsidDel="00970B7F" w:rsidRDefault="00695CCD" w:rsidP="00A55C13">
      <w:pPr>
        <w:rPr>
          <w:del w:id="372" w:author="King, Carey W" w:date="2009-12-30T14:23:00Z"/>
        </w:rPr>
      </w:pPr>
    </w:p>
    <w:p w:rsidR="00970B7F" w:rsidRDefault="00970B7F" w:rsidP="00A55C13">
      <w:pPr>
        <w:rPr>
          <w:ins w:id="373" w:author="King, Carey W" w:date="2009-12-30T14:24:00Z"/>
        </w:rPr>
      </w:pPr>
    </w:p>
    <w:p w:rsidR="00695CCD" w:rsidRDefault="00695CCD" w:rsidP="00A55C13">
      <w:r>
        <w:t>The System Energy Accounting</w:t>
      </w:r>
      <w:ins w:id="374" w:author="Jay Zarnikau" w:date="2009-12-29T12:38:00Z">
        <w:r>
          <w:t xml:space="preserve"> (SEA)</w:t>
        </w:r>
      </w:ins>
      <w:r>
        <w:t xml:space="preserve"> method uses the average energy intensity of the global economy to assign energy consumption to the monetary expenditures of the analyzed wind project.  The average energy intensity of the economy, based upon power purchasing parity (PPP), was calculated using data from the United States Energy Information Administration (EIA) of the Department of Energy.  The world gross domestic product (GDP-PPP) in 2006 was $59,939 billion ($2005) while consuming 472 quads of primary energy. [</w:t>
      </w:r>
      <w:r w:rsidRPr="00622BA0">
        <w:rPr>
          <w:highlight w:val="yellow"/>
        </w:rPr>
        <w:t>EIA Int</w:t>
      </w:r>
      <w:r>
        <w:rPr>
          <w:highlight w:val="yellow"/>
        </w:rPr>
        <w:t>ernational</w:t>
      </w:r>
      <w:r w:rsidRPr="00622BA0">
        <w:rPr>
          <w:highlight w:val="yellow"/>
        </w:rPr>
        <w:t xml:space="preserve"> Energy Outlook 2009</w:t>
      </w:r>
      <w:r>
        <w:t xml:space="preserve">].  These values correspond to an energy intensity of 7,630 Btu/$ in 2006.  Because the energy output of a wind turbine is </w:t>
      </w:r>
      <w:r>
        <w:lastRenderedPageBreak/>
        <w:t>electricity, we convert this value to units of electricity, or kWh (</w:t>
      </w:r>
      <w:r w:rsidRPr="000A4374">
        <w:rPr>
          <w:highlight w:val="yellow"/>
        </w:rPr>
        <w:t>see Equation 1</w:t>
      </w:r>
      <w:r>
        <w:t xml:space="preserve">).  However, the authors are well aware of the different monetary values that the market applies to different forms of energy (e.g. oil, coal, electricity, etc.), but the analysis of this paper is considered preliminary and does not make a distinction in value for different energy inputs and outputs </w:t>
      </w:r>
      <w:r w:rsidR="00E00D4B">
        <w:fldChar w:fldCharType="begin">
          <w:fldData xml:space="preserve">PEVuZE5vdGU+PENpdGU+PEF1dGhvcj5DbGV2ZWxhbmQ8L0F1dGhvcj48WWVhcj4yMDAwPC9ZZWFy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</w:fldData>
        </w:fldChar>
      </w:r>
      <w:ins w:id="375" w:author="King, Carey W" w:date="2009-12-30T17:07:00Z">
        <w:r w:rsidR="003F5AC0">
          <w:instrText xml:space="preserve"> ADDIN EN.CITE </w:instrText>
        </w:r>
      </w:ins>
      <w:del w:id="376" w:author="King, Carey W" w:date="2009-12-30T14:33:00Z">
        <w:r w:rsidDel="00970B7F">
          <w:delInstrText xml:space="preserve"> ADDIN EN.CITE </w:delInstrText>
        </w:r>
        <w:r w:rsidR="00E00D4B" w:rsidDel="00970B7F">
          <w:fldChar w:fldCharType="begin">
            <w:fldData xml:space="preserve">PEVuZE5vdGU+PENpdGU+PEF1dGhvcj5DbGV2ZWxhbmQ8L0F1dGhvcj48WWVhcj4yMDAwPC9ZZWFy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</w:fldData>
          </w:fldChar>
        </w:r>
        <w:r w:rsidDel="00970B7F">
          <w:delInstrText xml:space="preserve"> ADDIN EN.CITE.DATA </w:delInstrText>
        </w:r>
        <w:r w:rsidR="00E00D4B" w:rsidDel="00970B7F">
          <w:fldChar w:fldCharType="end"/>
        </w:r>
      </w:del>
      <w:ins w:id="377" w:author="King, Carey W" w:date="2009-12-30T17:07:00Z">
        <w:r w:rsidR="003F5AC0">
          <w:fldChar w:fldCharType="begin">
            <w:fldData xml:space="preserve">PEVuZE5vdGU+PENpdGU+PEF1dGhvcj5DbGV2ZWxhbmQ8L0F1dGhvcj48WWVhcj4yMDAwPC9ZZWFy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</w:fldData>
          </w:fldChar>
        </w:r>
        <w:r w:rsidR="003F5AC0">
          <w:instrText xml:space="preserve"> ADDIN EN.CITE.DATA </w:instrText>
        </w:r>
        <w:r w:rsidR="003F5AC0">
          <w:fldChar w:fldCharType="end"/>
        </w:r>
      </w:ins>
      <w:r w:rsidR="00E00D4B">
        <w:fldChar w:fldCharType="separate"/>
      </w:r>
      <w:r>
        <w:t>[1, 5, 8]</w:t>
      </w:r>
      <w:r w:rsidR="00E00D4B">
        <w:fldChar w:fldCharType="end"/>
      </w:r>
      <w:r>
        <w:t>.</w:t>
      </w:r>
    </w:p>
    <w:p w:rsidR="00695CCD" w:rsidRDefault="00695CCD" w:rsidP="00A55C13"/>
    <w:p w:rsidR="00695CCD" w:rsidRDefault="00C61A97" w:rsidP="00A55C13">
      <m:oMathPara>
        <m:oMath>
          <m:sSub>
            <m:sSubPr>
              <m:ctrlPr>
                <w:rPr>
                  <w:rFonts w:ascii="Cambria Math" w:hAnsi="Cambria Math"/>
                </w:rPr>
              </m:ctrlPr>
            </m:sSubPr>
            <m:e>
              <m:r>
                <w:rPr>
                  <w:rFonts w:ascii="Cambria Math" w:hAnsi="Cambria Math"/>
                </w:rPr>
                <m:t>E</m:t>
              </m:r>
            </m:e>
            <m:sub>
              <m:r>
                <w:rPr>
                  <w:rFonts w:ascii="Cambria Math" w:hAnsi="Cambria Math"/>
                </w:rPr>
                <m:t>in</m:t>
              </m:r>
            </m:sub>
          </m:sSub>
          <m:r>
            <m:rPr>
              <m:sty m:val="p"/>
            </m:rPr>
            <w:rPr>
              <w:rFonts w:ascii="Cambria Math" w:hAnsi="Cambria Math"/>
            </w:rPr>
            <m:t xml:space="preserve"> </m:t>
          </m:r>
          <m:d>
            <m:dPr>
              <m:ctrlPr>
                <w:rPr>
                  <w:rFonts w:ascii="Cambria Math" w:hAnsi="Cambria Math"/>
                </w:rPr>
              </m:ctrlPr>
            </m:dPr>
            <m:e>
              <m:r>
                <m:rPr>
                  <m:nor/>
                </m:rPr>
                <m:t>kWh</m:t>
              </m:r>
            </m:e>
          </m:d>
          <m:r>
            <m:rPr>
              <m:sty m:val="p"/>
            </m:rPr>
            <w:rPr>
              <w:rFonts w:ascii="Cambria Math" w:hAnsi="Cambria Math"/>
            </w:rPr>
            <m:t xml:space="preserve">= </m:t>
          </m:r>
          <m:f>
            <m:fPr>
              <m:ctrlPr>
                <w:rPr>
                  <w:rFonts w:ascii="Cambria Math" w:hAnsi="Cambria Math"/>
                </w:rPr>
              </m:ctrlPr>
            </m:fPr>
            <m:num>
              <m:r>
                <m:rPr>
                  <m:sty m:val="p"/>
                </m:rPr>
                <w:rPr>
                  <w:rFonts w:ascii="Cambria Math" w:hAnsi="Cambria Math"/>
                </w:rPr>
                <m:t xml:space="preserve">7,630 </m:t>
              </m:r>
              <m:r>
                <m:rPr>
                  <m:nor/>
                </m:rPr>
                <m:t>Btu/$2006</m:t>
              </m:r>
            </m:num>
            <m:den>
              <m:r>
                <m:rPr>
                  <m:sty m:val="p"/>
                </m:rPr>
                <w:rPr>
                  <w:rFonts w:ascii="Cambria Math" w:hAnsi="Cambria Math"/>
                </w:rPr>
                <m:t xml:space="preserve">3,410 </m:t>
              </m:r>
              <m:r>
                <m:rPr>
                  <m:nor/>
                </m:rPr>
                <m:t>Btu/kWh</m:t>
              </m:r>
            </m:den>
          </m:f>
          <m:d>
            <m:dPr>
              <m:ctrlPr>
                <w:rPr>
                  <w:rFonts w:ascii="Cambria Math" w:hAnsi="Cambria Math"/>
                </w:rPr>
              </m:ctrlPr>
            </m:dPr>
            <m:e>
              <m:r>
                <m:rPr>
                  <m:sty m:val="p"/>
                </m:rPr>
                <w:rPr>
                  <w:rFonts w:ascii="Cambria Math" w:hAnsi="Cambria Math"/>
                </w:rPr>
                <m:t xml:space="preserve">$ </m:t>
              </m:r>
              <m:r>
                <m:rPr>
                  <m:nor/>
                </m:rPr>
                <m:t>spent</m:t>
              </m:r>
            </m:e>
          </m:d>
        </m:oMath>
      </m:oMathPara>
    </w:p>
    <w:p w:rsidR="00695CCD" w:rsidRPr="00622BA0" w:rsidRDefault="00695CCD" w:rsidP="00A55C13"/>
    <w:p w:rsidR="00695CCD" w:rsidRPr="00365EB7" w:rsidRDefault="00695CCD" w:rsidP="00A55C13">
      <w:r>
        <w:t xml:space="preserve">                   </w:t>
      </w:r>
      <m:oMath>
        <m:r>
          <w:rPr>
            <w:rFonts w:ascii="Cambria Math" w:hAnsi="Cambria Math"/>
          </w:rPr>
          <m:t>=</m:t>
        </m:r>
        <m:d>
          <m:dPr>
            <m:ctrlPr>
              <w:rPr>
                <w:rFonts w:ascii="Cambria Math" w:hAnsi="Cambria Math"/>
                <w:i/>
              </w:rPr>
            </m:ctrlPr>
          </m:dPr>
          <m:e>
            <m:r>
              <w:rPr>
                <w:rFonts w:ascii="Cambria Math" w:hAnsi="Cambria Math"/>
              </w:rPr>
              <m:t xml:space="preserve">2.24 </m:t>
            </m:r>
            <m:r>
              <m:rPr>
                <m:nor/>
              </m:rPr>
              <m:t>kWh/$2006</m:t>
            </m:r>
            <m:r>
              <w:rPr>
                <w:rFonts w:ascii="Cambria Math" w:hAnsi="Cambria Math"/>
              </w:rPr>
              <m:t xml:space="preserve"> </m:t>
            </m:r>
          </m:e>
        </m:d>
        <m:d>
          <m:dPr>
            <m:ctrlPr>
              <w:rPr>
                <w:rFonts w:ascii="Cambria Math" w:hAnsi="Cambria Math"/>
                <w:i/>
              </w:rPr>
            </m:ctrlPr>
          </m:dPr>
          <m:e>
            <m:r>
              <m:rPr>
                <m:nor/>
              </m:rPr>
              <m:t>$ spent</m:t>
            </m:r>
          </m:e>
        </m:d>
      </m:oMath>
      <w:r>
        <w:t xml:space="preserve"> </w:t>
      </w:r>
      <w:r>
        <w:tab/>
      </w:r>
      <w:r w:rsidRPr="000A4374">
        <w:rPr>
          <w:highlight w:val="yellow"/>
        </w:rPr>
        <w:t>(1)</w:t>
      </w:r>
    </w:p>
    <w:p w:rsidR="00695CCD" w:rsidRPr="00365EB7" w:rsidRDefault="00695CCD" w:rsidP="00A55C13"/>
    <w:p w:rsidR="00695CCD" w:rsidRDefault="00695CCD" w:rsidP="00A55C13"/>
    <w:p w:rsidR="00695CCD" w:rsidRDefault="00C61A97" w:rsidP="00A55C13">
      <w:r>
        <w:rPr>
          <w:noProof/>
        </w:rPr>
        <w:drawing>
          <wp:inline distT="0" distB="0" distL="0" distR="0">
            <wp:extent cx="2878455" cy="2512695"/>
            <wp:effectExtent l="19050" t="0" r="0" b="0"/>
            <wp:docPr id="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srcRect/>
                    <a:stretch>
                      <a:fillRect/>
                    </a:stretch>
                  </pic:blipFill>
                  <pic:spPr bwMode="auto">
                    <a:xfrm>
                      <a:off x="0" y="0"/>
                      <a:ext cx="2878455" cy="2512695"/>
                    </a:xfrm>
                    <a:prstGeom prst="rect">
                      <a:avLst/>
                    </a:prstGeom>
                    <a:noFill/>
                    <a:ln w="9525">
                      <a:noFill/>
                      <a:miter lim="800000"/>
                      <a:headEnd/>
                      <a:tailEnd/>
                    </a:ln>
                  </pic:spPr>
                </pic:pic>
              </a:graphicData>
            </a:graphic>
          </wp:inline>
        </w:drawing>
      </w:r>
    </w:p>
    <w:p w:rsidR="00695CCD" w:rsidRDefault="00695CCD" w:rsidP="00A55C13">
      <w:pPr>
        <w:ind w:firstLine="0"/>
      </w:pPr>
      <w:r>
        <w:rPr>
          <w:rFonts w:ascii="Arial" w:hAnsi="Arial" w:cs="Arial"/>
          <w:b/>
        </w:rPr>
        <w:t>Figure</w:t>
      </w:r>
      <w:r w:rsidRPr="006E16A0">
        <w:rPr>
          <w:rFonts w:ascii="Arial" w:hAnsi="Arial" w:cs="Arial"/>
          <w:b/>
        </w:rPr>
        <w:t xml:space="preserve"> </w:t>
      </w:r>
      <w:r>
        <w:rPr>
          <w:rFonts w:ascii="Arial" w:hAnsi="Arial" w:cs="Arial"/>
          <w:b/>
        </w:rPr>
        <w:t>Energy Intensity.</w:t>
      </w:r>
      <w:r>
        <w:t xml:space="preserve"> </w:t>
      </w:r>
      <w:r w:rsidRPr="00DD7042">
        <w:rPr>
          <w:highlight w:val="yellow"/>
        </w:rPr>
        <w:t>Include such a graph IF (1) we have room in the end, and (2) if we create our own graph from baseline data (US EIA or the IEA) and make the values in the graph correspond to our equations presented in this section.</w:t>
      </w:r>
    </w:p>
    <w:p w:rsidR="00695CCD" w:rsidRDefault="00695CCD" w:rsidP="00A55C13"/>
    <w:p w:rsidR="00695CCD" w:rsidRDefault="00695CCD" w:rsidP="00A55C13">
      <w:r w:rsidRPr="00DD7042">
        <w:rPr>
          <w:highlight w:val="yellow"/>
        </w:rPr>
        <w:t>SEA makes use of the NREL JEDI model to estimate the costs of a wind project in Texas …</w:t>
      </w:r>
    </w:p>
    <w:p w:rsidR="00695CCD" w:rsidRDefault="00695CCD" w:rsidP="00A55C13"/>
    <w:p w:rsidR="00695CCD" w:rsidRPr="00971298" w:rsidRDefault="00695CCD" w:rsidP="003B5B99">
      <w:pPr>
        <w:ind w:firstLine="0"/>
      </w:pPr>
      <w:r w:rsidRPr="00971298">
        <w:t>SEA 0:</w:t>
      </w:r>
    </w:p>
    <w:p w:rsidR="00695CCD" w:rsidRDefault="00695CCD" w:rsidP="003B5B99">
      <w:pPr>
        <w:ind w:firstLine="0"/>
      </w:pPr>
      <w:r>
        <w:t>This what SEA 0 incorporates …</w:t>
      </w:r>
    </w:p>
    <w:p w:rsidR="00695CCD" w:rsidRDefault="00695CCD" w:rsidP="00A55C13"/>
    <w:p w:rsidR="00695CCD" w:rsidRPr="00971298" w:rsidRDefault="00695CCD" w:rsidP="003B5B99">
      <w:pPr>
        <w:ind w:firstLine="0"/>
      </w:pPr>
      <w:r>
        <w:lastRenderedPageBreak/>
        <w:t>SEA 1</w:t>
      </w:r>
      <w:r w:rsidRPr="00971298">
        <w:t>:</w:t>
      </w:r>
    </w:p>
    <w:p w:rsidR="00695CCD" w:rsidRDefault="00695CCD" w:rsidP="003B5B99">
      <w:pPr>
        <w:ind w:firstLine="0"/>
      </w:pPr>
      <w:r>
        <w:t>This what SEA 1 incorporates …</w:t>
      </w:r>
    </w:p>
    <w:p w:rsidR="00695CCD" w:rsidRDefault="00695CCD" w:rsidP="00A55C13"/>
    <w:p w:rsidR="00695CCD" w:rsidRPr="00971298" w:rsidRDefault="00695CCD" w:rsidP="003B5B99">
      <w:pPr>
        <w:ind w:firstLine="0"/>
      </w:pPr>
      <w:r>
        <w:t>SEA 2</w:t>
      </w:r>
      <w:r w:rsidRPr="00971298">
        <w:t>:</w:t>
      </w:r>
    </w:p>
    <w:p w:rsidR="00695CCD" w:rsidRDefault="00695CCD" w:rsidP="003B5B99">
      <w:pPr>
        <w:ind w:firstLine="0"/>
      </w:pPr>
      <w:r>
        <w:t>This what SEA 2 incorporates …</w:t>
      </w:r>
    </w:p>
    <w:p w:rsidR="00695CCD" w:rsidRDefault="00695CCD" w:rsidP="00A55C13"/>
    <w:p w:rsidR="00695CCD" w:rsidRPr="00971298" w:rsidRDefault="00695CCD" w:rsidP="003B5B99">
      <w:pPr>
        <w:ind w:firstLine="0"/>
      </w:pPr>
      <w:r w:rsidRPr="00971298">
        <w:t xml:space="preserve">SEA </w:t>
      </w:r>
      <w:r>
        <w:t>3</w:t>
      </w:r>
      <w:r w:rsidRPr="00971298">
        <w:t>:</w:t>
      </w:r>
    </w:p>
    <w:p w:rsidR="00695CCD" w:rsidRDefault="00695CCD" w:rsidP="003B5B99">
      <w:pPr>
        <w:ind w:firstLine="0"/>
      </w:pPr>
      <w:r>
        <w:t>This what SEA 3 incorporates …</w:t>
      </w:r>
    </w:p>
    <w:p w:rsidR="00695CCD" w:rsidRDefault="00695CCD" w:rsidP="00A55C13"/>
    <w:p w:rsidR="00695CCD" w:rsidRDefault="00695CCD" w:rsidP="003B5B99">
      <w:pPr>
        <w:ind w:firstLine="0"/>
      </w:pPr>
      <w:r>
        <w:t xml:space="preserve">SEA 3 is broken into 3 subparts because doing so makes the effects of taxes and subsides more apparent. </w:t>
      </w:r>
    </w:p>
    <w:p w:rsidR="00695CCD" w:rsidRDefault="00695CCD" w:rsidP="00A55C13"/>
    <w:p w:rsidR="00695CCD" w:rsidRPr="00971298" w:rsidRDefault="00695CCD" w:rsidP="003B5B99">
      <w:pPr>
        <w:ind w:firstLine="0"/>
      </w:pPr>
      <w:r w:rsidRPr="00971298">
        <w:t xml:space="preserve">SEA </w:t>
      </w:r>
      <w:r>
        <w:t>3.0</w:t>
      </w:r>
      <w:r w:rsidRPr="00971298">
        <w:t>:</w:t>
      </w:r>
    </w:p>
    <w:p w:rsidR="00695CCD" w:rsidRDefault="00695CCD" w:rsidP="003B5B99">
      <w:pPr>
        <w:ind w:firstLine="0"/>
      </w:pPr>
      <w:r>
        <w:t>This what SEA 3.0 incorporates …</w:t>
      </w:r>
    </w:p>
    <w:p w:rsidR="00695CCD" w:rsidRDefault="00695CCD" w:rsidP="00A55C13"/>
    <w:p w:rsidR="00695CCD" w:rsidRPr="00971298" w:rsidRDefault="00695CCD" w:rsidP="003B5B99">
      <w:pPr>
        <w:ind w:firstLine="0"/>
      </w:pPr>
      <w:r w:rsidRPr="00971298">
        <w:t xml:space="preserve">SEA </w:t>
      </w:r>
      <w:r>
        <w:t>3.1</w:t>
      </w:r>
      <w:r w:rsidRPr="00971298">
        <w:t>:</w:t>
      </w:r>
    </w:p>
    <w:p w:rsidR="00695CCD" w:rsidRDefault="00695CCD" w:rsidP="003B5B99">
      <w:pPr>
        <w:ind w:firstLine="0"/>
      </w:pPr>
      <w:r>
        <w:t>This what SEA 3.1 incorporates …</w:t>
      </w:r>
    </w:p>
    <w:p w:rsidR="00695CCD" w:rsidRDefault="00695CCD" w:rsidP="00A55C13"/>
    <w:p w:rsidR="00695CCD" w:rsidRPr="00971298" w:rsidRDefault="00695CCD" w:rsidP="003B5B99">
      <w:pPr>
        <w:ind w:firstLine="0"/>
      </w:pPr>
      <w:r w:rsidRPr="00971298">
        <w:t xml:space="preserve">SEA </w:t>
      </w:r>
      <w:r>
        <w:t>3.2</w:t>
      </w:r>
      <w:r w:rsidRPr="00971298">
        <w:t>:</w:t>
      </w:r>
    </w:p>
    <w:p w:rsidR="00695CCD" w:rsidRDefault="00695CCD" w:rsidP="003B5B99">
      <w:pPr>
        <w:ind w:firstLine="0"/>
        <w:rPr>
          <w:ins w:id="378" w:author="King, Carey W" w:date="2009-12-31T16:32:00Z"/>
        </w:rPr>
      </w:pPr>
      <w:r>
        <w:t>This what SEA 3.2 incorporates …</w:t>
      </w:r>
    </w:p>
    <w:p w:rsidR="002870BE" w:rsidRDefault="002870BE" w:rsidP="003B5B99">
      <w:pPr>
        <w:ind w:firstLine="0"/>
        <w:rPr>
          <w:ins w:id="379" w:author="King, Carey W" w:date="2009-12-31T16:32:00Z"/>
        </w:rPr>
      </w:pPr>
    </w:p>
    <w:p w:rsidR="002870BE" w:rsidDel="00000D69" w:rsidRDefault="002870BE" w:rsidP="003B5B99">
      <w:pPr>
        <w:ind w:firstLine="0"/>
        <w:rPr>
          <w:del w:id="380" w:author="King, Carey W" w:date="2009-12-31T16:33:00Z"/>
        </w:rPr>
      </w:pPr>
      <w:ins w:id="381" w:author="King, Carey W" w:date="2009-12-31T16:32:00Z">
        <w:r w:rsidRPr="002870BE">
          <w:drawing>
            <wp:inline distT="0" distB="0" distL="0" distR="0">
              <wp:extent cx="3200400" cy="2158003"/>
              <wp:effectExtent l="19050" t="0" r="0"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3200400" cy="2158003"/>
                      </a:xfrm>
                      <a:prstGeom prst="rect">
                        <a:avLst/>
                      </a:prstGeom>
                      <a:noFill/>
                      <a:ln w="9525">
                        <a:noFill/>
                        <a:miter lim="800000"/>
                        <a:headEnd/>
                        <a:tailEnd/>
                      </a:ln>
                    </pic:spPr>
                  </pic:pic>
                </a:graphicData>
              </a:graphic>
            </wp:inline>
          </w:drawing>
        </w:r>
      </w:ins>
    </w:p>
    <w:p w:rsidR="00695CCD" w:rsidRDefault="00695CCD" w:rsidP="00000D69">
      <w:pPr>
        <w:ind w:firstLine="0"/>
        <w:pPrChange w:id="382" w:author="King, Carey W" w:date="2009-12-31T16:33:00Z">
          <w:pPr/>
        </w:pPrChange>
      </w:pPr>
    </w:p>
    <w:p w:rsidR="00695CCD" w:rsidRPr="00000D69" w:rsidRDefault="00000D69" w:rsidP="00000D69">
      <w:pPr>
        <w:ind w:firstLine="0"/>
        <w:rPr>
          <w:rFonts w:ascii="Arial" w:hAnsi="Arial" w:cs="Arial"/>
          <w:rPrChange w:id="383" w:author="King, Carey W" w:date="2009-12-31T16:33:00Z">
            <w:rPr/>
          </w:rPrChange>
        </w:rPr>
        <w:sectPr w:rsidR="00695CCD" w:rsidRPr="00000D69" w:rsidSect="00016455">
          <w:type w:val="continuous"/>
          <w:pgSz w:w="12240" w:h="15840"/>
          <w:pgMar w:top="1440" w:right="720" w:bottom="1440" w:left="720" w:header="720" w:footer="720" w:gutter="0"/>
          <w:cols w:num="2" w:space="540" w:equalWidth="0">
            <w:col w:w="5040" w:space="720"/>
            <w:col w:w="5040"/>
          </w:cols>
        </w:sectPr>
        <w:pPrChange w:id="384" w:author="King, Carey W" w:date="2009-12-31T16:33:00Z">
          <w:pPr/>
        </w:pPrChange>
      </w:pPr>
      <w:ins w:id="385" w:author="King, Carey W" w:date="2009-12-31T16:33:00Z">
        <w:r w:rsidRPr="00000D69">
          <w:rPr>
            <w:rFonts w:ascii="Arial" w:hAnsi="Arial" w:cs="Arial"/>
            <w:b/>
          </w:rPr>
          <w:t xml:space="preserve">Figure </w:t>
        </w:r>
        <w:r w:rsidRPr="00000D69">
          <w:rPr>
            <w:rFonts w:ascii="Arial" w:hAnsi="Arial" w:cs="Arial"/>
            <w:b/>
          </w:rPr>
          <w:t>Energy</w:t>
        </w:r>
        <w:r w:rsidRPr="00000D69">
          <w:rPr>
            <w:rFonts w:ascii="Arial" w:hAnsi="Arial" w:cs="Arial"/>
            <w:b/>
          </w:rPr>
          <w:t xml:space="preserve"> Flow.</w:t>
        </w:r>
        <w:r w:rsidRPr="00000D69">
          <w:rPr>
            <w:rFonts w:ascii="Arial" w:hAnsi="Arial" w:cs="Arial"/>
            <w:rPrChange w:id="386" w:author="King, Carey W" w:date="2009-12-31T16:33:00Z">
              <w:rPr/>
            </w:rPrChange>
          </w:rPr>
          <w:t xml:space="preserve"> The</w:t>
        </w:r>
        <w:r w:rsidRPr="00000D69">
          <w:rPr>
            <w:rFonts w:ascii="Arial" w:hAnsi="Arial" w:cs="Arial"/>
            <w:rPrChange w:id="387" w:author="King, Carey W" w:date="2009-12-31T16:33:00Z">
              <w:rPr/>
            </w:rPrChange>
          </w:rPr>
          <w:t xml:space="preserve"> </w:t>
        </w:r>
      </w:ins>
      <w:ins w:id="388" w:author="King, Carey W" w:date="2009-12-31T16:35:00Z">
        <w:r>
          <w:rPr>
            <w:rFonts w:ascii="Arial" w:hAnsi="Arial" w:cs="Arial"/>
          </w:rPr>
          <w:t xml:space="preserve">annual </w:t>
        </w:r>
      </w:ins>
      <w:ins w:id="389" w:author="King, Carey W" w:date="2009-12-31T16:33:00Z">
        <w:r w:rsidRPr="00000D69">
          <w:rPr>
            <w:rFonts w:ascii="Arial" w:hAnsi="Arial" w:cs="Arial"/>
            <w:rPrChange w:id="390" w:author="King, Carey W" w:date="2009-12-31T16:33:00Z">
              <w:rPr/>
            </w:rPrChange>
          </w:rPr>
          <w:t xml:space="preserve">flow of energy consumed (negative) and </w:t>
        </w:r>
        <w:r>
          <w:rPr>
            <w:rFonts w:ascii="Arial" w:hAnsi="Arial" w:cs="Arial"/>
          </w:rPr>
          <w:t>produced (</w:t>
        </w:r>
        <w:r>
          <w:rPr>
            <w:rFonts w:ascii="Arial" w:hAnsi="Arial" w:cs="Arial"/>
          </w:rPr>
          <w:t>positive</w:t>
        </w:r>
        <w:r>
          <w:rPr>
            <w:rFonts w:ascii="Arial" w:hAnsi="Arial" w:cs="Arial"/>
          </w:rPr>
          <w:t xml:space="preserve">) is very similar for all </w:t>
        </w:r>
      </w:ins>
      <w:ins w:id="391" w:author="King, Carey W" w:date="2009-12-31T16:34:00Z">
        <w:r>
          <w:rPr>
            <w:rFonts w:ascii="Arial" w:hAnsi="Arial" w:cs="Arial"/>
          </w:rPr>
          <w:t xml:space="preserve">levels of </w:t>
        </w:r>
        <w:r>
          <w:rPr>
            <w:rFonts w:ascii="Arial" w:hAnsi="Arial" w:cs="Arial"/>
          </w:rPr>
          <w:t>analysis</w:t>
        </w:r>
        <w:r>
          <w:rPr>
            <w:rFonts w:ascii="Arial" w:hAnsi="Arial" w:cs="Arial"/>
          </w:rPr>
          <w:t xml:space="preserve"> after the </w:t>
        </w:r>
      </w:ins>
      <w:ins w:id="392" w:author="King, Carey W" w:date="2009-12-31T16:35:00Z">
        <w:r>
          <w:rPr>
            <w:rFonts w:ascii="Arial" w:hAnsi="Arial" w:cs="Arial"/>
          </w:rPr>
          <w:t xml:space="preserve">first year when </w:t>
        </w:r>
        <w:r>
          <w:rPr>
            <w:rFonts w:ascii="Arial" w:hAnsi="Arial" w:cs="Arial"/>
          </w:rPr>
          <w:t>there i</w:t>
        </w:r>
        <w:r>
          <w:rPr>
            <w:rFonts w:ascii="Arial" w:hAnsi="Arial" w:cs="Arial"/>
          </w:rPr>
          <w:t xml:space="preserve">s a large negative energy </w:t>
        </w:r>
      </w:ins>
      <w:ins w:id="393" w:author="King, Carey W" w:date="2009-12-31T16:36:00Z">
        <w:r>
          <w:rPr>
            <w:rFonts w:ascii="Arial" w:hAnsi="Arial" w:cs="Arial"/>
          </w:rPr>
          <w:t xml:space="preserve">flow </w:t>
        </w:r>
      </w:ins>
      <w:ins w:id="394" w:author="King, Carey W" w:date="2009-12-31T16:35:00Z">
        <w:r>
          <w:rPr>
            <w:rFonts w:ascii="Arial" w:hAnsi="Arial" w:cs="Arial"/>
          </w:rPr>
          <w:t xml:space="preserve">for </w:t>
        </w:r>
        <w:r>
          <w:rPr>
            <w:rFonts w:ascii="Arial" w:hAnsi="Arial" w:cs="Arial"/>
          </w:rPr>
          <w:t>manufacturing</w:t>
        </w:r>
        <w:r>
          <w:rPr>
            <w:rFonts w:ascii="Arial" w:hAnsi="Arial" w:cs="Arial"/>
          </w:rPr>
          <w:t>, constructing, and purchasing the turbine</w:t>
        </w:r>
      </w:ins>
      <w:ins w:id="395" w:author="King, Carey W" w:date="2009-12-31T16:36:00Z">
        <w:r>
          <w:rPr>
            <w:rFonts w:ascii="Arial" w:hAnsi="Arial" w:cs="Arial"/>
          </w:rPr>
          <w:t xml:space="preserve"> technology.</w:t>
        </w:r>
      </w:ins>
    </w:p>
    <w:p w:rsidR="00695CCD" w:rsidRDefault="003D5B9E" w:rsidP="003D5B9E">
      <w:pPr>
        <w:ind w:firstLine="0"/>
        <w:jc w:val="center"/>
        <w:rPr>
          <w:u w:val="single"/>
        </w:rPr>
        <w:pPrChange w:id="396" w:author="King, Carey W" w:date="2009-12-30T10:05:00Z">
          <w:pPr/>
        </w:pPrChange>
      </w:pPr>
      <w:ins w:id="397" w:author="King, Carey W" w:date="2009-12-30T10:05:00Z">
        <w:r w:rsidRPr="003D5B9E">
          <w:rPr>
            <w:noProof/>
          </w:rPr>
          <w:lastRenderedPageBreak/>
          <w:t xml:space="preserve"> </w:t>
        </w:r>
      </w:ins>
      <w:ins w:id="398" w:author="King, Carey W" w:date="2009-12-31T17:32:00Z">
        <w:r w:rsidR="00F80572" w:rsidRPr="00F80572">
          <w:drawing>
            <wp:inline distT="0" distB="0" distL="0" distR="0">
              <wp:extent cx="6858000" cy="4378905"/>
              <wp:effectExtent l="1905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6858000" cy="4378905"/>
                      </a:xfrm>
                      <a:prstGeom prst="rect">
                        <a:avLst/>
                      </a:prstGeom>
                      <a:noFill/>
                      <a:ln w="9525">
                        <a:noFill/>
                        <a:miter lim="800000"/>
                        <a:headEnd/>
                        <a:tailEnd/>
                      </a:ln>
                    </pic:spPr>
                  </pic:pic>
                </a:graphicData>
              </a:graphic>
            </wp:inline>
          </w:drawing>
        </w:r>
      </w:ins>
    </w:p>
    <w:p w:rsidR="00695CCD" w:rsidRDefault="00695CCD" w:rsidP="00FC736C">
      <w:pPr>
        <w:ind w:firstLine="0"/>
        <w:pPrChange w:id="399" w:author="King, Carey W" w:date="2009-12-31T09:59:00Z">
          <w:pPr/>
        </w:pPrChange>
      </w:pPr>
      <w:commentRangeStart w:id="400"/>
      <w:r w:rsidRPr="00A55C13">
        <w:rPr>
          <w:rFonts w:ascii="Arial" w:hAnsi="Arial" w:cs="Arial"/>
          <w:b/>
        </w:rPr>
        <w:t>Figure Methodology.</w:t>
      </w:r>
      <w:r w:rsidRPr="00A55C13">
        <w:rPr>
          <w:rFonts w:ascii="Arial" w:hAnsi="Arial" w:cs="Arial"/>
        </w:rPr>
        <w:t xml:space="preserve">  </w:t>
      </w:r>
      <w:commentRangeEnd w:id="400"/>
      <w:r w:rsidRPr="00A55C13">
        <w:rPr>
          <w:rStyle w:val="CommentReference"/>
          <w:rFonts w:ascii="Arial" w:hAnsi="Arial" w:cs="Arial"/>
          <w:sz w:val="20"/>
          <w:szCs w:val="20"/>
        </w:rPr>
        <w:commentReference w:id="400"/>
      </w:r>
      <w:ins w:id="401" w:author="King, Carey W" w:date="2009-12-30T16:55:00Z">
        <w:r w:rsidR="003F5AC0">
          <w:rPr>
            <w:rFonts w:ascii="Arial" w:hAnsi="Arial" w:cs="Arial"/>
          </w:rPr>
          <w:t xml:space="preserve">Each subsequent level of analysis incorporates the energy inputs of all previous levels. The </w:t>
        </w:r>
      </w:ins>
      <w:ins w:id="402" w:author="King, Carey W" w:date="2009-12-30T16:56:00Z">
        <w:r w:rsidR="003F5AC0">
          <w:rPr>
            <w:rFonts w:ascii="Arial" w:hAnsi="Arial" w:cs="Arial"/>
          </w:rPr>
          <w:t>left-</w:t>
        </w:r>
      </w:ins>
      <w:ins w:id="403" w:author="King, Carey W" w:date="2009-12-30T16:55:00Z">
        <w:r w:rsidR="003F5AC0">
          <w:rPr>
            <w:rFonts w:ascii="Arial" w:hAnsi="Arial" w:cs="Arial"/>
          </w:rPr>
          <w:t xml:space="preserve">pointing </w:t>
        </w:r>
      </w:ins>
      <w:ins w:id="404" w:author="King, Carey W" w:date="2009-12-30T16:57:00Z">
        <w:r w:rsidR="003F5AC0">
          <w:rPr>
            <w:rFonts w:ascii="Arial" w:hAnsi="Arial" w:cs="Arial"/>
          </w:rPr>
          <w:t xml:space="preserve">arrow </w:t>
        </w:r>
      </w:ins>
      <w:ins w:id="405" w:author="King, Carey W" w:date="2009-12-30T16:55:00Z">
        <w:r w:rsidR="003F5AC0">
          <w:rPr>
            <w:rFonts w:ascii="Arial" w:hAnsi="Arial" w:cs="Arial"/>
          </w:rPr>
          <w:t xml:space="preserve">for the first level, LCA, indicates that the energy consumption is </w:t>
        </w:r>
      </w:ins>
      <w:ins w:id="406" w:author="King, Carey W" w:date="2009-12-30T16:58:00Z">
        <w:r w:rsidR="003F5AC0">
          <w:rPr>
            <w:rFonts w:ascii="Arial" w:hAnsi="Arial" w:cs="Arial"/>
          </w:rPr>
          <w:t xml:space="preserve">base information obtained via </w:t>
        </w:r>
      </w:ins>
      <w:ins w:id="407" w:author="King, Carey W" w:date="2009-12-30T16:55:00Z">
        <w:r w:rsidR="003F5AC0">
          <w:rPr>
            <w:rFonts w:ascii="Arial" w:hAnsi="Arial" w:cs="Arial"/>
          </w:rPr>
          <w:t>the process LCA</w:t>
        </w:r>
      </w:ins>
      <w:ins w:id="408" w:author="King, Carey W" w:date="2009-12-30T16:58:00Z">
        <w:r w:rsidR="003F5AC0">
          <w:rPr>
            <w:rFonts w:ascii="Arial" w:hAnsi="Arial" w:cs="Arial"/>
          </w:rPr>
          <w:t xml:space="preserve"> </w:t>
        </w:r>
        <w:r w:rsidR="003F5AC0">
          <w:rPr>
            <w:rFonts w:ascii="Arial" w:hAnsi="Arial" w:cs="Arial"/>
          </w:rPr>
          <w:fldChar w:fldCharType="begin"/>
        </w:r>
      </w:ins>
      <w:ins w:id="409" w:author="King, Carey W" w:date="2009-12-30T17:07:00Z">
        <w:r w:rsidR="003F5AC0">
          <w:rPr>
            <w:rFonts w:ascii="Arial" w:hAnsi="Arial" w:cs="Arial"/>
          </w:rPr>
          <w:instrText xml:space="preserve"> ADDIN EN.CITE &lt;EndNote&gt;&lt;Cite&gt;&lt;Author&gt;Elsam&lt;/Author&gt;&lt;Year&gt;2004&lt;/Year&gt;&lt;RecNum&gt;49&lt;/RecNum&gt;&lt;record&gt;&lt;rec-number&gt;49&lt;/rec-number&gt;&lt;foreign-keys&gt;&lt;key app="EN" db-id="tpdrzxva19xwtmeefz452xdqwdxzpt2waxda"&gt;49&lt;/key&gt;&lt;/foreign-keys&gt;&lt;ref-type name="Report"&gt;27&lt;/ref-type&gt;&lt;contributors&gt;&lt;authors&gt;&lt;author&gt;Elsam&lt;/author&gt;&lt;/authors&gt;&lt;secondary-authors&gt;&lt;author&gt;Elsam Engineering A/S&lt;/author&gt;&lt;/secondary-authors&gt;&lt;/contributors&gt;&lt;titles&gt;&lt;title&gt;Life Cycle Assessment of offshore and onshore sited wind farms&lt;/title&gt;&lt;/titles&gt;&lt;number&gt;Doc. No. 200128&lt;/number&gt;&lt;num-vols&gt;HHA/AAH/AWK&lt;/num-vols&gt;&lt;edition&gt;Project No. T012063&lt;/edition&gt;&lt;dates&gt;&lt;year&gt;2004&lt;/year&gt;&lt;pub-dates&gt;&lt;date&gt;October 20&lt;/date&gt;&lt;/pub-dates&gt;&lt;/dates&gt;&lt;publisher&gt;Vestas Wind Systems A/S&lt;/publisher&gt;&lt;urls&gt;&lt;related-urls&gt;&lt;url&gt;http://www.vestas.com/Admin/Public/DWSDownload.aspx?File=%2fFiles%2fFiler%2fEN%2fSustainability%2fLCA%2fLCA_V80_2004_uk.pdf&lt;/url&gt;&lt;/related-urls&gt;&lt;/urls&gt;&lt;/record&gt;&lt;/Cite&gt;&lt;/EndNote&gt;</w:instrText>
        </w:r>
      </w:ins>
      <w:r w:rsidR="003F5AC0">
        <w:rPr>
          <w:rFonts w:ascii="Arial" w:hAnsi="Arial" w:cs="Arial"/>
        </w:rPr>
        <w:fldChar w:fldCharType="separate"/>
      </w:r>
      <w:ins w:id="410" w:author="King, Carey W" w:date="2009-12-30T16:58:00Z">
        <w:r w:rsidR="003F5AC0">
          <w:rPr>
            <w:rFonts w:ascii="Arial" w:hAnsi="Arial" w:cs="Arial"/>
          </w:rPr>
          <w:t>[7]</w:t>
        </w:r>
        <w:r w:rsidR="003F5AC0">
          <w:rPr>
            <w:rFonts w:ascii="Arial" w:hAnsi="Arial" w:cs="Arial"/>
          </w:rPr>
          <w:fldChar w:fldCharType="end"/>
        </w:r>
      </w:ins>
      <w:ins w:id="411" w:author="King, Carey W" w:date="2009-12-30T16:55:00Z">
        <w:r w:rsidR="003F5AC0">
          <w:rPr>
            <w:rFonts w:ascii="Arial" w:hAnsi="Arial" w:cs="Arial"/>
          </w:rPr>
          <w:t xml:space="preserve">, and a monetary value is calculated from the energy types consumed.  The </w:t>
        </w:r>
      </w:ins>
      <w:ins w:id="412" w:author="King, Carey W" w:date="2009-12-30T16:57:00Z">
        <w:r w:rsidR="003F5AC0">
          <w:rPr>
            <w:rFonts w:ascii="Arial" w:hAnsi="Arial" w:cs="Arial"/>
          </w:rPr>
          <w:t xml:space="preserve">right-pointing arrows for all other analysis levels indicate that monetary costs are used </w:t>
        </w:r>
      </w:ins>
      <w:ins w:id="413" w:author="King, Carey W" w:date="2009-12-30T16:59:00Z">
        <w:r w:rsidR="003F5AC0">
          <w:rPr>
            <w:rFonts w:ascii="Arial" w:hAnsi="Arial" w:cs="Arial"/>
          </w:rPr>
          <w:t xml:space="preserve">from financial analyses </w:t>
        </w:r>
      </w:ins>
      <w:ins w:id="414" w:author="King, Carey W" w:date="2009-12-30T17:07:00Z">
        <w:r w:rsidR="003F5AC0">
          <w:rPr>
            <w:rFonts w:ascii="Arial" w:hAnsi="Arial" w:cs="Arial"/>
          </w:rPr>
          <w:fldChar w:fldCharType="begin"/>
        </w:r>
        <w:r w:rsidR="003F5AC0">
          <w:rPr>
            <w:rFonts w:ascii="Arial" w:hAnsi="Arial" w:cs="Arial"/>
          </w:rPr>
          <w:instrText xml:space="preserve"> ADDIN EN.CITE &lt;EndNote&gt;&lt;Cite&gt;&lt;Author&gt;NREL&lt;/Author&gt;&lt;Year&gt;2009&lt;/Year&gt;&lt;RecNum&gt;31&lt;/RecNum&gt;&lt;record&gt;&lt;rec-number&gt;31&lt;/rec-number&gt;&lt;foreign-keys&gt;&lt;key app="EN" db-id="9war9w90bfwf05eaavbp0ddbar5z0vxf2vt0"&gt;31&lt;/key&gt;&lt;/foreign-keys&gt;&lt;ref-type name="Computer Program"&gt;9&lt;/ref-type&gt;&lt;contributors&gt;&lt;authors&gt;&lt;author&gt;NREL&lt;/author&gt;&lt;/authors&gt;&lt;/contributors&gt;&lt;titles&gt;&lt;title&gt;JEDI (Job and Economic Development Impact) Wind Energy Model, release 1.09.03e. Available November 2009 at: http://www.nrel.gov/analysis/jedi/about_jedi_wind.html.&lt;/title&gt;&lt;/titles&gt;&lt;dates&gt;&lt;year&gt;2009&lt;/year&gt;&lt;/dates&gt;&lt;urls&gt;&lt;/urls&gt;&lt;/record&gt;&lt;/Cite&gt;&lt;Cite&gt;&lt;Author&gt;NREL&lt;/Author&gt;&lt;Year&gt;2009&lt;/Year&gt;&lt;RecNum&gt;32&lt;/RecNum&gt;&lt;record&gt;&lt;rec-number&gt;32&lt;/rec-number&gt;&lt;foreign-keys&gt;&lt;key app="EN" db-id="9war9w90bfwf05eaavbp0ddbar5z0vxf2vt0"&gt;32&lt;/key&gt;&lt;/foreign-keys&gt;&lt;ref-type name="Computer Program"&gt;9&lt;/ref-type&gt;&lt;contributors&gt;&lt;authors&gt;&lt;author&gt;NREL&lt;/author&gt;&lt;/authors&gt;&lt;/contributors&gt;&lt;titles&gt;&lt;title&gt;Wind Energy Finance calculator, available December 2009 at: http://analysis.nrel.gov/windfinance/login.asp&lt;/title&gt;&lt;/titles&gt;&lt;dates&gt;&lt;year&gt;2009&lt;/year&gt;&lt;/dates&gt;&lt;urls&gt;&lt;/urls&gt;&lt;/record&gt;&lt;/Cite&gt;&lt;/EndNote&gt;</w:instrText>
        </w:r>
      </w:ins>
      <w:r w:rsidR="003F5AC0">
        <w:rPr>
          <w:rFonts w:ascii="Arial" w:hAnsi="Arial" w:cs="Arial"/>
        </w:rPr>
        <w:fldChar w:fldCharType="separate"/>
      </w:r>
      <w:ins w:id="415" w:author="King, Carey W" w:date="2009-12-30T17:07:00Z">
        <w:r w:rsidR="003F5AC0">
          <w:rPr>
            <w:rFonts w:ascii="Arial" w:hAnsi="Arial" w:cs="Arial"/>
          </w:rPr>
          <w:t>[9, 10]</w:t>
        </w:r>
        <w:r w:rsidR="003F5AC0">
          <w:rPr>
            <w:rFonts w:ascii="Arial" w:hAnsi="Arial" w:cs="Arial"/>
          </w:rPr>
          <w:fldChar w:fldCharType="end"/>
        </w:r>
        <w:r w:rsidR="003F5AC0">
          <w:rPr>
            <w:rFonts w:ascii="Arial" w:hAnsi="Arial" w:cs="Arial"/>
          </w:rPr>
          <w:t xml:space="preserve"> </w:t>
        </w:r>
      </w:ins>
      <w:ins w:id="416" w:author="King, Carey W" w:date="2009-12-30T16:59:00Z">
        <w:r w:rsidR="003F5AC0">
          <w:rPr>
            <w:rFonts w:ascii="Arial" w:hAnsi="Arial" w:cs="Arial"/>
          </w:rPr>
          <w:t>to multiply by the average energy intensity of the economy to obtain an estimate of energy inputs.</w:t>
        </w:r>
      </w:ins>
      <w:del w:id="417" w:author="King, Carey W" w:date="2009-12-30T16:55:00Z">
        <w:r w:rsidRPr="00A55C13" w:rsidDel="003F5AC0">
          <w:rPr>
            <w:rFonts w:ascii="Arial" w:hAnsi="Arial" w:cs="Arial"/>
          </w:rPr>
          <w:delText>This figure explains the different levels of inclusion of system energy “costs”.</w:delText>
        </w:r>
      </w:del>
      <w:ins w:id="418" w:author="King, Carey W" w:date="2009-12-30T16:55:00Z">
        <w:r w:rsidR="003F5AC0">
          <w:rPr>
            <w:rFonts w:ascii="Arial" w:hAnsi="Arial" w:cs="Arial"/>
          </w:rPr>
          <w:t xml:space="preserve">  </w:t>
        </w:r>
      </w:ins>
      <w:del w:id="419" w:author="King, Carey W" w:date="2009-12-30T16:55:00Z">
        <w:r w:rsidDel="003F5AC0">
          <w:delText xml:space="preserve"> </w:delText>
        </w:r>
      </w:del>
    </w:p>
    <w:p w:rsidR="00695CCD" w:rsidRDefault="00695CCD" w:rsidP="00A55C13"/>
    <w:p w:rsidR="00695CCD" w:rsidRPr="004C0CAD" w:rsidRDefault="00695CCD" w:rsidP="00A55C13">
      <w:pPr>
        <w:sectPr w:rsidR="00695CCD" w:rsidRPr="004C0CAD" w:rsidSect="00E64F65">
          <w:type w:val="continuous"/>
          <w:pgSz w:w="12240" w:h="15840"/>
          <w:pgMar w:top="1440" w:right="720" w:bottom="1440" w:left="720" w:header="720" w:footer="720" w:gutter="0"/>
          <w:cols w:space="720"/>
        </w:sectPr>
      </w:pPr>
    </w:p>
    <w:p w:rsidR="00695CCD" w:rsidRDefault="00695CCD" w:rsidP="00A55C13"/>
    <w:p w:rsidR="00695CCD" w:rsidRDefault="00695CCD" w:rsidP="00E74777">
      <w:pPr>
        <w:pStyle w:val="Heading2"/>
      </w:pPr>
    </w:p>
    <w:p w:rsidR="00695CCD" w:rsidRPr="0078035A" w:rsidRDefault="00695CCD" w:rsidP="00E74777">
      <w:pPr>
        <w:pStyle w:val="Heading2"/>
      </w:pPr>
      <w:r w:rsidRPr="0078035A">
        <w:t>2</w:t>
      </w:r>
      <w:r>
        <w:t>.4</w:t>
      </w:r>
      <w:r w:rsidRPr="0078035A">
        <w:t xml:space="preserve"> </w:t>
      </w:r>
      <w:commentRangeStart w:id="420"/>
      <w:r>
        <w:t>C</w:t>
      </w:r>
      <w:ins w:id="421" w:author="King, Carey W" w:date="2009-12-31T16:19:00Z">
        <w:r w:rsidR="002870BE">
          <w:t>ost</w:t>
        </w:r>
      </w:ins>
      <w:del w:id="422" w:author="King, Carey W" w:date="2009-12-31T16:19:00Z">
        <w:r w:rsidDel="002870BE">
          <w:delText>ash</w:delText>
        </w:r>
      </w:del>
      <w:r>
        <w:t xml:space="preserve"> Flow Analysis of Wind</w:t>
      </w:r>
      <w:commentRangeEnd w:id="420"/>
      <w:r>
        <w:rPr>
          <w:rStyle w:val="CommentReference"/>
        </w:rPr>
        <w:commentReference w:id="420"/>
      </w:r>
    </w:p>
    <w:p w:rsidR="00695CCD" w:rsidRPr="00695CCD" w:rsidRDefault="00695CCD" w:rsidP="00A55C13">
      <w:pPr>
        <w:numPr>
          <w:ins w:id="423" w:author="Jay Zarnikau" w:date="2009-12-29T13:04:00Z"/>
        </w:numPr>
        <w:rPr>
          <w:ins w:id="424" w:author="Jay Zarnikau" w:date="2009-12-29T12:50:00Z"/>
          <w:rPrChange w:id="425" w:author="Jay Zarnikau" w:date="2009-12-29T12:51:00Z">
            <w:rPr>
              <w:ins w:id="426" w:author="Jay Zarnikau" w:date="2009-12-29T12:50:00Z"/>
              <w:highlight w:val="yellow"/>
            </w:rPr>
          </w:rPrChange>
        </w:rPr>
      </w:pPr>
      <w:ins w:id="427" w:author="Jay Zarnikau" w:date="2009-12-29T12:51:00Z">
        <w:r>
          <w:t xml:space="preserve">The Wind Energy Finance </w:t>
        </w:r>
      </w:ins>
      <w:ins w:id="428" w:author="Jay Zarnikau" w:date="2009-12-29T12:54:00Z">
        <w:r>
          <w:t>M</w:t>
        </w:r>
      </w:ins>
      <w:ins w:id="429" w:author="Jay Zarnikau" w:date="2009-12-29T12:51:00Z">
        <w:r>
          <w:t xml:space="preserve">odel of the National Renewable Energy Laboratory </w:t>
        </w:r>
      </w:ins>
      <w:ins w:id="430" w:author="Jay Zarnikau" w:date="2009-12-29T12:53:00Z">
        <w:r>
          <w:t xml:space="preserve"> or NREL </w:t>
        </w:r>
      </w:ins>
      <w:ins w:id="431" w:author="Jay Zarnikau" w:date="2009-12-29T13:08:00Z">
        <w:r>
          <w:t xml:space="preserve">[X] </w:t>
        </w:r>
      </w:ins>
      <w:ins w:id="432" w:author="Jay Zarnikau" w:date="2009-12-29T12:52:00Z">
        <w:r>
          <w:t>was used estimate the annual cash flows corresponding to the energy flows discussed in Section 2.</w:t>
        </w:r>
      </w:ins>
      <w:ins w:id="433" w:author="Jay Zarnikau" w:date="2009-12-29T12:53:00Z">
        <w:r>
          <w:t xml:space="preserve">3.  </w:t>
        </w:r>
      </w:ins>
      <w:ins w:id="434" w:author="Jay Zarnikau" w:date="2009-12-29T13:00:00Z">
        <w:r>
          <w:t>Capital and operating c</w:t>
        </w:r>
      </w:ins>
      <w:ins w:id="435" w:author="Jay Zarnikau" w:date="2009-12-29T12:54:00Z">
        <w:r>
          <w:t>osts obtained fr</w:t>
        </w:r>
      </w:ins>
      <w:ins w:id="436" w:author="Jay Zarnikau" w:date="2009-12-29T12:59:00Z">
        <w:r>
          <w:t>o</w:t>
        </w:r>
      </w:ins>
      <w:ins w:id="437" w:author="Jay Zarnikau" w:date="2009-12-29T12:54:00Z">
        <w:r>
          <w:t>m the NREL JEDI model were input to the Wind Energy Finance Model.</w:t>
        </w:r>
      </w:ins>
      <w:ins w:id="438" w:author="Jay Zarnikau" w:date="2009-12-29T12:50:00Z">
        <w:r w:rsidR="00E00D4B" w:rsidRPr="00E00D4B">
          <w:rPr>
            <w:rPrChange w:id="439" w:author="Jay Zarnikau" w:date="2009-12-29T12:51:00Z">
              <w:rPr>
                <w:highlight w:val="yellow"/>
              </w:rPr>
            </w:rPrChange>
          </w:rPr>
          <w:t xml:space="preserve"> </w:t>
        </w:r>
      </w:ins>
      <w:ins w:id="440" w:author="Jay Zarnikau" w:date="2009-12-29T12:55:00Z">
        <w:r>
          <w:t xml:space="preserve"> A 3% inflation rate as assumed.  </w:t>
        </w:r>
      </w:ins>
      <w:ins w:id="441" w:author="Jay Zarnikau" w:date="2009-12-29T13:09:00Z">
        <w:r>
          <w:t>A typical</w:t>
        </w:r>
      </w:ins>
      <w:ins w:id="442" w:author="Jay Zarnikau" w:date="2009-12-29T12:56:00Z">
        <w:r>
          <w:t xml:space="preserve"> capital structure was </w:t>
        </w:r>
      </w:ins>
      <w:ins w:id="443" w:author="Jay Zarnikau" w:date="2009-12-29T13:10:00Z">
        <w:r>
          <w:t xml:space="preserve">adopted, with </w:t>
        </w:r>
      </w:ins>
      <w:ins w:id="444" w:author="Jay Zarnikau" w:date="2009-12-29T12:56:00Z">
        <w:r>
          <w:t xml:space="preserve">20% equity </w:t>
        </w:r>
      </w:ins>
      <w:ins w:id="445" w:author="Jay Zarnikau" w:date="2009-12-29T13:01:00Z">
        <w:r>
          <w:t xml:space="preserve">(with a target internal rate of return or IRR of 10%) </w:t>
        </w:r>
      </w:ins>
      <w:ins w:id="446" w:author="Jay Zarnikau" w:date="2009-12-29T12:56:00Z">
        <w:r>
          <w:t xml:space="preserve">and 80% debt </w:t>
        </w:r>
      </w:ins>
      <w:ins w:id="447" w:author="Jay Zarnikau" w:date="2009-12-29T13:02:00Z">
        <w:r>
          <w:t>(</w:t>
        </w:r>
      </w:ins>
      <w:ins w:id="448" w:author="Jay Zarnikau" w:date="2009-12-29T12:56:00Z">
        <w:r>
          <w:t>with a 6.8% interest rate on the debt financing</w:t>
        </w:r>
      </w:ins>
      <w:ins w:id="449" w:author="Jay Zarnikau" w:date="2009-12-29T13:02:00Z">
        <w:r>
          <w:t>)</w:t>
        </w:r>
      </w:ins>
      <w:ins w:id="450" w:author="Jay Zarnikau" w:date="2009-12-29T12:56:00Z">
        <w:r>
          <w:t xml:space="preserve">. </w:t>
        </w:r>
      </w:ins>
      <w:ins w:id="451" w:author="Jay Zarnikau" w:date="2009-12-29T12:57:00Z">
        <w:r>
          <w:t xml:space="preserve"> A production tax credit of 2.1 cents per kWh over the first ten years of the project </w:t>
        </w:r>
      </w:ins>
      <w:ins w:id="452" w:author="Jay Zarnikau" w:date="2009-12-29T12:58:00Z">
        <w:r>
          <w:t xml:space="preserve">(escalated at the assumed rate of inflation) </w:t>
        </w:r>
      </w:ins>
      <w:ins w:id="453" w:author="Jay Zarnikau" w:date="2009-12-29T12:57:00Z">
        <w:r>
          <w:t xml:space="preserve">was assumed. </w:t>
        </w:r>
      </w:ins>
      <w:ins w:id="454" w:author="Jay Zarnikau" w:date="2009-12-29T12:58:00Z">
        <w:r>
          <w:t xml:space="preserve"> </w:t>
        </w:r>
      </w:ins>
      <w:ins w:id="455" w:author="Jay Zarnikau" w:date="2009-12-29T13:04:00Z">
        <w:r>
          <w:t xml:space="preserve">The </w:t>
        </w:r>
      </w:ins>
      <w:ins w:id="456" w:author="Jay Zarnikau" w:date="2009-12-29T13:05:00Z">
        <w:r>
          <w:t xml:space="preserve">projected </w:t>
        </w:r>
      </w:ins>
      <w:ins w:id="457" w:author="Jay Zarnikau" w:date="2009-12-29T13:04:00Z">
        <w:r>
          <w:t xml:space="preserve">costs </w:t>
        </w:r>
      </w:ins>
      <w:ins w:id="458" w:author="Jay Zarnikau" w:date="2009-12-29T13:05:00Z">
        <w:r>
          <w:t>provided by the model for</w:t>
        </w:r>
      </w:ins>
      <w:ins w:id="459" w:author="Jay Zarnikau" w:date="2009-12-29T13:04:00Z">
        <w:r>
          <w:t xml:space="preserve"> each year </w:t>
        </w:r>
      </w:ins>
      <w:ins w:id="460" w:author="Jay Zarnikau" w:date="2009-12-29T13:11:00Z">
        <w:r>
          <w:t>over</w:t>
        </w:r>
      </w:ins>
      <w:ins w:id="461" w:author="Jay Zarnikau" w:date="2009-12-29T13:04:00Z">
        <w:r>
          <w:t xml:space="preserve"> the project life were </w:t>
        </w:r>
      </w:ins>
      <w:ins w:id="462" w:author="Jay Zarnikau" w:date="2009-12-29T13:05:00Z">
        <w:r>
          <w:t xml:space="preserve">then categorized </w:t>
        </w:r>
      </w:ins>
      <w:ins w:id="463" w:author="Jay Zarnikau" w:date="2009-12-29T13:06:00Z">
        <w:r>
          <w:t>into the “levels” discussed in Section 2.3.</w:t>
        </w:r>
      </w:ins>
    </w:p>
    <w:p w:rsidR="00695CCD" w:rsidRDefault="00695CCD" w:rsidP="00A55C13">
      <w:pPr>
        <w:numPr>
          <w:ins w:id="464" w:author="Jay Zarnikau" w:date="2009-12-29T13:04:00Z"/>
        </w:numPr>
        <w:rPr>
          <w:ins w:id="465" w:author="Jay Zarnikau" w:date="2009-12-29T13:06:00Z"/>
          <w:highlight w:val="yellow"/>
        </w:rPr>
      </w:pPr>
    </w:p>
    <w:p w:rsidR="00695CCD" w:rsidRDefault="00695CCD" w:rsidP="00A55C13">
      <w:pPr>
        <w:numPr>
          <w:ins w:id="466" w:author="Jay Zarnikau" w:date="2009-12-29T13:04:00Z"/>
        </w:numPr>
        <w:rPr>
          <w:ins w:id="467" w:author="Jay Zarnikau" w:date="2009-12-29T13:06:00Z"/>
          <w:highlight w:val="yellow"/>
        </w:rPr>
      </w:pPr>
      <w:ins w:id="468" w:author="Jay Zarnikau" w:date="2009-12-29T13:06:00Z">
        <w:del w:id="469" w:author="King, Carey W" w:date="2009-12-31T17:17:00Z">
          <w:r w:rsidDel="000348D6">
            <w:rPr>
              <w:highlight w:val="yellow"/>
            </w:rPr>
            <w:delText>&lt;thro</w:delText>
          </w:r>
        </w:del>
      </w:ins>
      <w:ins w:id="470" w:author="Jay Zarnikau" w:date="2009-12-29T13:07:00Z">
        <w:del w:id="471" w:author="King, Carey W" w:date="2009-12-31T17:17:00Z">
          <w:r w:rsidDel="000348D6">
            <w:rPr>
              <w:highlight w:val="yellow"/>
            </w:rPr>
            <w:delText>w in</w:delText>
          </w:r>
        </w:del>
      </w:ins>
      <w:ins w:id="472" w:author="Jay Zarnikau" w:date="2009-12-29T13:06:00Z">
        <w:del w:id="473" w:author="King, Carey W" w:date="2009-12-31T17:17:00Z">
          <w:r w:rsidDel="000348D6">
            <w:rPr>
              <w:highlight w:val="yellow"/>
            </w:rPr>
            <w:delText xml:space="preserve"> a graph of the </w:delText>
          </w:r>
        </w:del>
      </w:ins>
      <w:ins w:id="474" w:author="Jay Zarnikau" w:date="2009-12-29T13:07:00Z">
        <w:del w:id="475" w:author="King, Carey W" w:date="2009-12-31T17:17:00Z">
          <w:r w:rsidDel="000348D6">
            <w:rPr>
              <w:highlight w:val="yellow"/>
            </w:rPr>
            <w:delText xml:space="preserve">costs and/or </w:delText>
          </w:r>
        </w:del>
      </w:ins>
      <w:ins w:id="476" w:author="Jay Zarnikau" w:date="2009-12-29T13:06:00Z">
        <w:del w:id="477" w:author="King, Carey W" w:date="2009-12-31T17:17:00Z">
          <w:r w:rsidDel="000348D6">
            <w:rPr>
              <w:highlight w:val="yellow"/>
            </w:rPr>
            <w:delText>cash flows here?&gt;</w:delText>
          </w:r>
        </w:del>
      </w:ins>
    </w:p>
    <w:p w:rsidR="00695CCD" w:rsidRDefault="002870BE" w:rsidP="002870BE">
      <w:pPr>
        <w:numPr>
          <w:ins w:id="478" w:author="Jay Zarnikau" w:date="2009-12-29T13:04:00Z"/>
        </w:numPr>
        <w:ind w:firstLine="0"/>
        <w:rPr>
          <w:ins w:id="479" w:author="Jay Zarnikau" w:date="2009-12-29T12:50:00Z"/>
          <w:highlight w:val="yellow"/>
        </w:rPr>
        <w:pPrChange w:id="480" w:author="King, Carey W" w:date="2009-12-31T16:19:00Z">
          <w:pPr/>
        </w:pPrChange>
      </w:pPr>
      <w:ins w:id="481" w:author="King, Carey W" w:date="2009-12-31T16:19:00Z">
        <w:r w:rsidRPr="002870BE">
          <w:lastRenderedPageBreak/>
          <w:drawing>
            <wp:inline distT="0" distB="0" distL="0" distR="0">
              <wp:extent cx="3200400" cy="2327139"/>
              <wp:effectExtent l="1905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3200400" cy="2327139"/>
                      </a:xfrm>
                      <a:prstGeom prst="rect">
                        <a:avLst/>
                      </a:prstGeom>
                      <a:noFill/>
                      <a:ln w="9525">
                        <a:noFill/>
                        <a:miter lim="800000"/>
                        <a:headEnd/>
                        <a:tailEnd/>
                      </a:ln>
                    </pic:spPr>
                  </pic:pic>
                </a:graphicData>
              </a:graphic>
            </wp:inline>
          </w:drawing>
        </w:r>
      </w:ins>
    </w:p>
    <w:p w:rsidR="002870BE" w:rsidRDefault="002870BE" w:rsidP="002870BE">
      <w:pPr>
        <w:ind w:firstLine="0"/>
        <w:rPr>
          <w:ins w:id="482" w:author="King, Carey W" w:date="2009-12-31T16:19:00Z"/>
          <w:highlight w:val="yellow"/>
        </w:rPr>
        <w:pPrChange w:id="483" w:author="King, Carey W" w:date="2009-12-31T16:19:00Z">
          <w:pPr/>
        </w:pPrChange>
      </w:pPr>
      <w:ins w:id="484" w:author="King, Carey W" w:date="2009-12-31T16:20:00Z">
        <w:r>
          <w:rPr>
            <w:rFonts w:ascii="Arial" w:hAnsi="Arial" w:cs="Arial"/>
            <w:b/>
          </w:rPr>
          <w:t>Figure</w:t>
        </w:r>
        <w:r w:rsidRPr="006E16A0">
          <w:rPr>
            <w:rFonts w:ascii="Arial" w:hAnsi="Arial" w:cs="Arial"/>
            <w:b/>
          </w:rPr>
          <w:t xml:space="preserve"> </w:t>
        </w:r>
        <w:r>
          <w:rPr>
            <w:rFonts w:ascii="Arial" w:hAnsi="Arial" w:cs="Arial"/>
            <w:b/>
          </w:rPr>
          <w:t>Cost Flow</w:t>
        </w:r>
        <w:r>
          <w:rPr>
            <w:rFonts w:ascii="Arial" w:hAnsi="Arial" w:cs="Arial"/>
            <w:b/>
          </w:rPr>
          <w:t>.</w:t>
        </w:r>
        <w:r>
          <w:t xml:space="preserve"> </w:t>
        </w:r>
        <w:r>
          <w:t xml:space="preserve">The project costs, neglecting any revenue, are very close for each analysis level that does not include financing. </w:t>
        </w:r>
      </w:ins>
    </w:p>
    <w:p w:rsidR="00695CCD" w:rsidRPr="00971298" w:rsidDel="00D6789A" w:rsidRDefault="00695CCD" w:rsidP="002870BE">
      <w:pPr>
        <w:ind w:firstLine="0"/>
        <w:rPr>
          <w:del w:id="485" w:author="Jay Zarnikau" w:date="2009-12-29T12:55:00Z"/>
        </w:rPr>
        <w:pPrChange w:id="486" w:author="King, Carey W" w:date="2009-12-31T16:19:00Z">
          <w:pPr/>
        </w:pPrChange>
      </w:pPr>
      <w:del w:id="487" w:author="Jay Zarnikau" w:date="2009-12-29T12:55:00Z">
        <w:r w:rsidRPr="00971298" w:rsidDel="00D6789A">
          <w:rPr>
            <w:highlight w:val="yellow"/>
          </w:rPr>
          <w:lastRenderedPageBreak/>
          <w:delText>Describe how we use the NREL online wind financing calculator to estimate the cash flows that will correspond to the energy flows discussed in Section 2.3.</w:delText>
        </w:r>
        <w:r w:rsidRPr="00971298" w:rsidDel="00D6789A">
          <w:delText xml:space="preserve"> </w:delText>
        </w:r>
      </w:del>
    </w:p>
    <w:p w:rsidR="00695CCD" w:rsidDel="00D6789A" w:rsidRDefault="00695CCD" w:rsidP="002870BE">
      <w:pPr>
        <w:ind w:firstLine="0"/>
        <w:rPr>
          <w:del w:id="488" w:author="Jay Zarnikau" w:date="2009-12-29T12:55:00Z"/>
        </w:rPr>
        <w:pPrChange w:id="489" w:author="King, Carey W" w:date="2009-12-31T16:19:00Z">
          <w:pPr/>
        </w:pPrChange>
      </w:pPr>
      <w:del w:id="490" w:author="Jay Zarnikau" w:date="2009-12-29T12:55:00Z">
        <w:r w:rsidRPr="000A4374" w:rsidDel="00D6789A">
          <w:rPr>
            <w:highlight w:val="yellow"/>
          </w:rPr>
          <w:delText>The costs from the NREL JEDI model are used as inputs into the cash flow calculator …</w:delText>
        </w:r>
      </w:del>
    </w:p>
    <w:p w:rsidR="00695CCD" w:rsidRPr="00FE086D" w:rsidDel="00420FAF" w:rsidRDefault="00695CCD" w:rsidP="002870BE">
      <w:pPr>
        <w:ind w:firstLine="0"/>
        <w:rPr>
          <w:del w:id="491" w:author="Jay Zarnikau" w:date="2009-12-29T13:03:00Z"/>
          <w:i/>
        </w:rPr>
        <w:pPrChange w:id="492" w:author="King, Carey W" w:date="2009-12-31T16:19:00Z">
          <w:pPr/>
        </w:pPrChange>
      </w:pPr>
      <w:del w:id="493" w:author="Jay Zarnikau" w:date="2009-12-29T13:03:00Z">
        <w:r w:rsidRPr="00FE086D" w:rsidDel="00420FAF">
          <w:rPr>
            <w:i/>
            <w:highlight w:val="yellow"/>
          </w:rPr>
          <w:delText>Do we need to mention here or in Section 2.3 that we use cash flow with discount rate (?) to calculate some energy flows?</w:delText>
        </w:r>
      </w:del>
    </w:p>
    <w:p w:rsidR="00695CCD" w:rsidRDefault="00695CCD" w:rsidP="002870BE">
      <w:pPr>
        <w:ind w:firstLine="0"/>
        <w:pPrChange w:id="494" w:author="King, Carey W" w:date="2009-12-31T16:19:00Z">
          <w:pPr/>
        </w:pPrChange>
      </w:pPr>
    </w:p>
    <w:p w:rsidR="00695CCD" w:rsidRPr="0078035A" w:rsidRDefault="00695CCD" w:rsidP="00E74777">
      <w:pPr>
        <w:pStyle w:val="Heading2"/>
      </w:pPr>
      <w:commentRangeStart w:id="495"/>
      <w:r w:rsidRPr="0078035A">
        <w:t>2.</w:t>
      </w:r>
      <w:r>
        <w:t>5</w:t>
      </w:r>
      <w:ins w:id="496" w:author="King, Carey W" w:date="2009-12-16T10:41:00Z">
        <w:r w:rsidRPr="0078035A">
          <w:t xml:space="preserve"> </w:t>
        </w:r>
      </w:ins>
      <w:r>
        <w:t xml:space="preserve">What if we </w:t>
      </w:r>
      <w:ins w:id="497" w:author="Jay Zarnikau" w:date="2009-12-10T12:18:00Z">
        <w:r>
          <w:t>consider the economic value of</w:t>
        </w:r>
      </w:ins>
      <w:r>
        <w:t xml:space="preserve"> energy inputs</w:t>
      </w:r>
      <w:ins w:id="498" w:author="Jay Zarnikau" w:date="2009-12-10T12:19:00Z">
        <w:r>
          <w:t xml:space="preserve"> and outputs</w:t>
        </w:r>
      </w:ins>
      <w:r>
        <w:t>?</w:t>
      </w:r>
      <w:commentRangeEnd w:id="495"/>
      <w:r>
        <w:rPr>
          <w:rStyle w:val="CommentReference"/>
          <w:b w:val="0"/>
          <w:u w:val="none"/>
        </w:rPr>
        <w:commentReference w:id="495"/>
      </w:r>
    </w:p>
    <w:p w:rsidR="00695CCD" w:rsidRDefault="00695CCD" w:rsidP="00A55C13">
      <w:pPr>
        <w:numPr>
          <w:ins w:id="499" w:author="Jay Zarnikau" w:date="2009-12-10T12:19:00Z"/>
        </w:numPr>
        <w:rPr>
          <w:ins w:id="500" w:author="Jay Zarnikau" w:date="2009-12-10T12:19:00Z"/>
        </w:rPr>
      </w:pPr>
      <w:ins w:id="501" w:author="Jay Zarnikau" w:date="2009-12-29T13:14:00Z">
        <w:r>
          <w:t xml:space="preserve">As noted earlier, some of the energy inputs and outputs to a wind project can be clearly identified, such as the electricity output from the project. </w:t>
        </w:r>
      </w:ins>
      <w:ins w:id="502" w:author="Jay Zarnikau" w:date="2009-12-29T13:15:00Z">
        <w:r>
          <w:t xml:space="preserve"> But some of the </w:t>
        </w:r>
      </w:ins>
      <w:ins w:id="503" w:author="Jay Zarnikau" w:date="2009-12-29T13:18:00Z">
        <w:r>
          <w:t xml:space="preserve">inputs with </w:t>
        </w:r>
      </w:ins>
      <w:ins w:id="504" w:author="Jay Zarnikau" w:date="2009-12-29T13:15:00Z">
        <w:r>
          <w:t xml:space="preserve">embodied energy -- particularly those associated with </w:t>
        </w:r>
      </w:ins>
      <w:ins w:id="505" w:author="Jay Zarnikau" w:date="2009-12-29T13:17:00Z">
        <w:r>
          <w:t xml:space="preserve">the financial system relied upon to finance the project -- can not be readily </w:t>
        </w:r>
      </w:ins>
      <w:ins w:id="506" w:author="Jay Zarnikau" w:date="2009-12-29T13:18:00Z">
        <w:r>
          <w:t>traced</w:t>
        </w:r>
      </w:ins>
      <w:ins w:id="507" w:author="Jay Zarnikau" w:date="2009-12-29T13:17:00Z">
        <w:r>
          <w:t xml:space="preserve"> </w:t>
        </w:r>
      </w:ins>
      <w:ins w:id="508" w:author="Jay Zarnikau" w:date="2009-12-29T13:18:00Z">
        <w:r>
          <w:t xml:space="preserve">to an </w:t>
        </w:r>
      </w:ins>
      <w:ins w:id="509" w:author="Jay Zarnikau" w:date="2009-12-29T13:17:00Z">
        <w:r>
          <w:t>energy</w:t>
        </w:r>
      </w:ins>
      <w:ins w:id="510" w:author="Jay Zarnikau" w:date="2009-12-29T13:18:00Z">
        <w:r>
          <w:t xml:space="preserve"> resource</w:t>
        </w:r>
      </w:ins>
      <w:ins w:id="511" w:author="Jay Zarnikau" w:date="2009-12-29T13:17:00Z">
        <w:r>
          <w:t>.</w:t>
        </w:r>
      </w:ins>
      <w:ins w:id="512" w:author="Jay Zarnikau" w:date="2009-12-29T13:19:00Z">
        <w:r>
          <w:t xml:space="preserve">  In this analysis, we identify those energy inputs which can be reasonably traced</w:t>
        </w:r>
      </w:ins>
      <w:ins w:id="513" w:author="Jay Zarnikau" w:date="2009-12-29T13:20:00Z">
        <w:r>
          <w:t xml:space="preserve"> and assign to them resource-specific economic values.</w:t>
        </w:r>
      </w:ins>
      <w:ins w:id="514" w:author="Jay Zarnikau" w:date="2009-12-29T13:19:00Z">
        <w:r>
          <w:t xml:space="preserve"> </w:t>
        </w:r>
      </w:ins>
      <w:ins w:id="515" w:author="Jay Zarnikau" w:date="2009-12-29T13:20:00Z">
        <w:r>
          <w:t xml:space="preserve"> In cases for which </w:t>
        </w:r>
      </w:ins>
      <w:ins w:id="516" w:author="Jay Zarnikau" w:date="2009-12-29T13:21:00Z">
        <w:r>
          <w:t>specific types of energy resources cannot be traced, economy-wide economic values are used to reflect the economic value of embodied energy inputs.</w:t>
        </w:r>
      </w:ins>
      <w:ins w:id="517" w:author="Jay Zarnikau" w:date="2009-12-29T13:19:00Z">
        <w:r>
          <w:t xml:space="preserve"> </w:t>
        </w:r>
      </w:ins>
    </w:p>
    <w:p w:rsidR="00695CCD" w:rsidRDefault="00695CCD" w:rsidP="00A55C13">
      <w:pPr>
        <w:numPr>
          <w:ins w:id="518" w:author="Jay Zarnikau" w:date="2009-12-10T12:19:00Z"/>
        </w:numPr>
        <w:rPr>
          <w:ins w:id="519" w:author="Jay Zarnikau" w:date="2009-12-10T12:23:00Z"/>
        </w:rPr>
      </w:pPr>
      <w:ins w:id="520" w:author="Jay Zarnikau" w:date="2009-12-29T13:11:00Z">
        <w:r>
          <w:t>We note that e</w:t>
        </w:r>
      </w:ins>
      <w:ins w:id="521" w:author="Jay Zarnikau" w:date="2009-12-10T12:20:00Z">
        <w:r>
          <w:t>conomists tend to respond with suspicion to exercises which seek to convert all of the inputs and outputs of a production activity into heating values</w:t>
        </w:r>
      </w:ins>
      <w:ins w:id="522" w:author="Jay Zarnikau" w:date="2009-12-10T12:21:00Z">
        <w:r>
          <w:t>, such as Btu units</w:t>
        </w:r>
      </w:ins>
      <w:ins w:id="523" w:author="Jay Zarnikau" w:date="2009-12-10T12:20:00Z">
        <w:r>
          <w:t>.</w:t>
        </w:r>
      </w:ins>
      <w:ins w:id="524" w:author="Jay Zarnikau" w:date="2009-12-10T12:21:00Z">
        <w:r>
          <w:t xml:space="preserve"> </w:t>
        </w:r>
      </w:ins>
      <w:ins w:id="525" w:author="Phil Henshaw" w:date="2009-12-11T07:54:00Z">
        <w:r w:rsidRPr="002950BC">
          <w:rPr>
            <w:i/>
          </w:rPr>
          <w:t>This is somewhat demystified by understanding how very much of the embodied impacts of products are accounted for only by the</w:t>
        </w:r>
      </w:ins>
      <w:ins w:id="526" w:author="Phil Henshaw" w:date="2009-12-11T07:56:00Z">
        <w:r w:rsidRPr="002950BC">
          <w:rPr>
            <w:i/>
          </w:rPr>
          <w:t>ir</w:t>
        </w:r>
      </w:ins>
      <w:ins w:id="527" w:author="Phil Henshaw" w:date="2009-12-11T07:54:00Z">
        <w:r w:rsidRPr="002950BC">
          <w:rPr>
            <w:i/>
          </w:rPr>
          <w:t xml:space="preserve"> accumulative cost</w:t>
        </w:r>
      </w:ins>
      <w:ins w:id="528" w:author="Phil Henshaw" w:date="2009-12-11T07:56:00Z">
        <w:r w:rsidRPr="002950BC">
          <w:rPr>
            <w:i/>
          </w:rPr>
          <w:t>s</w:t>
        </w:r>
      </w:ins>
      <w:ins w:id="529" w:author="Phil Henshaw" w:date="2009-12-11T07:54:00Z">
        <w:r w:rsidRPr="002950BC">
          <w:rPr>
            <w:i/>
          </w:rPr>
          <w:t xml:space="preserve"> passed along with</w:t>
        </w:r>
      </w:ins>
      <w:ins w:id="530" w:author="Phil Henshaw" w:date="2009-12-11T07:56:00Z">
        <w:r w:rsidRPr="002950BC">
          <w:rPr>
            <w:i/>
          </w:rPr>
          <w:t>in the price of supply chain goods and services.</w:t>
        </w:r>
        <w:r>
          <w:t xml:space="preserve">   </w:t>
        </w:r>
      </w:ins>
      <w:ins w:id="531" w:author="Phil Henshaw" w:date="2009-12-11T07:54:00Z">
        <w:r>
          <w:t xml:space="preserve"> </w:t>
        </w:r>
      </w:ins>
      <w:ins w:id="532" w:author="Jay Zarnikau" w:date="2009-12-10T12:21:00Z">
        <w:r>
          <w:t xml:space="preserve"> </w:t>
        </w:r>
      </w:ins>
      <w:ins w:id="533" w:author="Jay Zarnikau" w:date="2009-12-10T12:22:00Z">
        <w:r>
          <w:t>Among the concerns are</w:t>
        </w:r>
      </w:ins>
      <w:ins w:id="534" w:author="Jay Zarnikau" w:date="2009-12-10T12:23:00Z">
        <w:r>
          <w:t>:</w:t>
        </w:r>
      </w:ins>
    </w:p>
    <w:p w:rsidR="00695CCD" w:rsidRDefault="00695CCD" w:rsidP="00A55C13">
      <w:pPr>
        <w:numPr>
          <w:ins w:id="535" w:author="Jay Zarnikau" w:date="2009-12-10T12:19:00Z"/>
        </w:numPr>
        <w:rPr>
          <w:ins w:id="536" w:author="Jay Zarnikau" w:date="2009-12-10T12:28:00Z"/>
        </w:rPr>
      </w:pPr>
      <w:ins w:id="537" w:author="Jay Zarnikau" w:date="2009-12-10T12:25:00Z">
        <w:r>
          <w:t xml:space="preserve">Production functions (reflecting how inputs are converted to outputs) should specify how </w:t>
        </w:r>
      </w:ins>
      <w:ins w:id="538" w:author="Jay Zarnikau" w:date="2009-12-10T12:26:00Z">
        <w:r>
          <w:t>energy, labor, capital, raw materials, and entrepreneurship are used in the production of goods and services and the degree of substitution among those distinct inputs</w:t>
        </w:r>
      </w:ins>
      <w:ins w:id="539" w:author="Jay Zarnikau" w:date="2009-12-10T12:50:00Z">
        <w:r>
          <w:t xml:space="preserve"> and the technology applied</w:t>
        </w:r>
      </w:ins>
      <w:ins w:id="540" w:author="Jay Zarnikau" w:date="2009-12-10T12:26:00Z">
        <w:r>
          <w:t xml:space="preserve">. </w:t>
        </w:r>
      </w:ins>
      <w:ins w:id="541" w:author="Jay Zarnikau" w:date="2009-12-10T12:27:00Z">
        <w:r>
          <w:t xml:space="preserve"> These inputs may have distinct and essential roles to play in the </w:t>
        </w:r>
      </w:ins>
      <w:ins w:id="542" w:author="Jay Zarnikau" w:date="2009-12-10T12:28:00Z">
        <w:r>
          <w:t>production</w:t>
        </w:r>
      </w:ins>
      <w:ins w:id="543" w:author="Jay Zarnikau" w:date="2009-12-10T12:27:00Z">
        <w:r>
          <w:t xml:space="preserve"> </w:t>
        </w:r>
      </w:ins>
      <w:ins w:id="544" w:author="Jay Zarnikau" w:date="2009-12-10T12:28:00Z">
        <w:r>
          <w:t>process and cannot be readily converted into a common physical unit</w:t>
        </w:r>
      </w:ins>
      <w:ins w:id="545" w:author="Jay Zarnikau" w:date="2009-12-29T13:23:00Z">
        <w:r>
          <w:t>, such as labor man-hours, energy Btus, or information content</w:t>
        </w:r>
      </w:ins>
      <w:ins w:id="546" w:author="Jay Zarnikau" w:date="2009-12-10T12:28:00Z">
        <w:r>
          <w:t>.</w:t>
        </w:r>
      </w:ins>
    </w:p>
    <w:p w:rsidR="00695CCD" w:rsidRDefault="00695CCD" w:rsidP="00A55C13">
      <w:pPr>
        <w:numPr>
          <w:ins w:id="547" w:author="Jay Zarnikau" w:date="2009-12-10T12:19:00Z"/>
        </w:numPr>
        <w:rPr>
          <w:ins w:id="548" w:author="Jay Zarnikau" w:date="2009-12-10T12:31:00Z"/>
        </w:rPr>
      </w:pPr>
      <w:ins w:id="549" w:author="Jay Zarnikau" w:date="2009-12-10T12:29:00Z">
        <w:r>
          <w:t xml:space="preserve">Value is </w:t>
        </w:r>
      </w:ins>
      <w:ins w:id="550" w:author="Jay Zarnikau" w:date="2009-12-10T12:51:00Z">
        <w:r>
          <w:t xml:space="preserve">ultimately </w:t>
        </w:r>
      </w:ins>
      <w:ins w:id="551" w:author="Jay Zarnikau" w:date="2009-12-10T12:29:00Z">
        <w:r>
          <w:t xml:space="preserve">determined by consumers and producers in markets and may not reflect the amount of energy </w:t>
        </w:r>
      </w:ins>
      <w:ins w:id="552" w:author="Jay Zarnikau" w:date="2009-12-10T12:51:00Z">
        <w:r>
          <w:t xml:space="preserve">(or labor) </w:t>
        </w:r>
      </w:ins>
      <w:ins w:id="553" w:author="Jay Zarnikau" w:date="2009-12-10T12:29:00Z">
        <w:r>
          <w:t xml:space="preserve">used to produce a good. </w:t>
        </w:r>
      </w:ins>
      <w:ins w:id="554" w:author="Jay Zarnikau" w:date="2009-12-10T12:30:00Z">
        <w:r>
          <w:t xml:space="preserve"> Mining a unit or coal or an equivalent quantity of diamonds may require the same </w:t>
        </w:r>
      </w:ins>
      <w:ins w:id="555" w:author="Jay Zarnikau" w:date="2009-12-10T12:31:00Z">
        <w:r>
          <w:t>amount</w:t>
        </w:r>
      </w:ins>
      <w:ins w:id="556" w:author="Jay Zarnikau" w:date="2009-12-10T12:30:00Z">
        <w:r>
          <w:t xml:space="preserve"> </w:t>
        </w:r>
      </w:ins>
      <w:ins w:id="557" w:author="Jay Zarnikau" w:date="2009-12-10T12:31:00Z">
        <w:r>
          <w:t>of energy, but value of the resulting product may be very different.</w:t>
        </w:r>
      </w:ins>
    </w:p>
    <w:p w:rsidR="00695CCD" w:rsidRDefault="00695CCD" w:rsidP="00A55C13">
      <w:pPr>
        <w:numPr>
          <w:ins w:id="558" w:author="Jay Zarnikau" w:date="2009-12-10T12:19:00Z"/>
        </w:numPr>
        <w:rPr>
          <w:ins w:id="559" w:author="Jay Zarnikau" w:date="2009-12-10T12:24:00Z"/>
        </w:rPr>
      </w:pPr>
      <w:ins w:id="560" w:author="Jay Zarnikau" w:date="2009-12-10T12:31:00Z">
        <w:r>
          <w:t xml:space="preserve">Different types of energy resources may have different economic value. </w:t>
        </w:r>
      </w:ins>
      <w:ins w:id="561" w:author="Jay Zarnikau" w:date="2009-12-10T12:32:00Z">
        <w:r>
          <w:t xml:space="preserve"> Electricity tends to have higher form value than other energy resources, and thus may be more valuable on a $/Btu basis than crude oil, coal, or firewood, for example. </w:t>
        </w:r>
      </w:ins>
      <w:ins w:id="562" w:author="Jay Zarnikau" w:date="2009-12-10T12:33:00Z">
        <w:r>
          <w:t xml:space="preserve"> Thus even the conversion of energy resources into a common metric may have some limitations.</w:t>
        </w:r>
      </w:ins>
    </w:p>
    <w:p w:rsidR="00695CCD" w:rsidRDefault="00695CCD" w:rsidP="00A55C13">
      <w:pPr>
        <w:numPr>
          <w:ins w:id="563" w:author="Jay Zarnikau" w:date="2009-12-10T12:19:00Z"/>
        </w:numPr>
        <w:rPr>
          <w:ins w:id="564" w:author="Jay Zarnikau" w:date="2009-12-10T12:24:00Z"/>
        </w:rPr>
      </w:pPr>
    </w:p>
    <w:p w:rsidR="00695CCD" w:rsidRDefault="00695CCD" w:rsidP="00A55C13">
      <w:pPr>
        <w:numPr>
          <w:ins w:id="565" w:author="Jay Zarnikau" w:date="2009-12-10T12:19:00Z"/>
        </w:numPr>
        <w:rPr>
          <w:ins w:id="566" w:author="Jay Zarnikau" w:date="2009-12-10T12:45:00Z"/>
        </w:rPr>
      </w:pPr>
      <w:ins w:id="567" w:author="Jay Zarnikau" w:date="2009-12-10T12:39:00Z">
        <w:r>
          <w:t xml:space="preserve">One approach to recognizing that different energy resources may have different form value (and thus different economic value) is to combine the various energy inputs through a Divisia index </w:t>
        </w:r>
      </w:ins>
      <w:del w:id="568" w:author="Jay Zarnikau" w:date="2009-12-10T12:40:00Z">
        <w:r w:rsidDel="00316AE1">
          <w:delText>If we have the information, perhaps we could do this …</w:delText>
        </w:r>
        <w:r w:rsidRPr="0078035A" w:rsidDel="00316AE1">
          <w:delText xml:space="preserve"> </w:delText>
        </w:r>
        <w:r w:rsidDel="00316AE1">
          <w:delText xml:space="preserve">just as in </w:delText>
        </w:r>
      </w:del>
      <w:r w:rsidR="00E00D4B">
        <w:fldChar w:fldCharType="begin">
          <w:fldData xml:space="preserve">PEVuZE5vdGU+PENpdGU+PEF1dGhvcj5DbGV2ZWxhbmQ8L0F1dGhvcj48WWVhcj4yMDAwPC9ZZWFy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</w:fldData>
        </w:fldChar>
      </w:r>
      <w:ins w:id="569" w:author="King, Carey W" w:date="2009-12-30T17:07:00Z">
        <w:r w:rsidR="003F5AC0">
          <w:instrText xml:space="preserve"> ADDIN EN.CITE </w:instrText>
        </w:r>
      </w:ins>
      <w:del w:id="570" w:author="King, Carey W" w:date="2009-12-30T14:33:00Z">
        <w:r w:rsidDel="00970B7F">
          <w:delInstrText xml:space="preserve"> ADDIN EN.CITE </w:delInstrText>
        </w:r>
        <w:r w:rsidR="00E00D4B" w:rsidDel="00970B7F">
          <w:fldChar w:fldCharType="begin">
            <w:fldData xml:space="preserve">PEVuZE5vdGU+PENpdGU+PEF1dGhvcj5DbGV2ZWxhbmQ8L0F1dGhvcj48WWVhcj4yMDAwPC9ZZWFy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=
</w:fldData>
          </w:fldChar>
        </w:r>
        <w:r w:rsidDel="00970B7F">
          <w:delInstrText xml:space="preserve"> ADDIN EN.CITE.DATA </w:delInstrText>
        </w:r>
        <w:r w:rsidR="00E00D4B" w:rsidDel="00970B7F">
          <w:fldChar w:fldCharType="end"/>
        </w:r>
      </w:del>
      <w:ins w:id="571" w:author="King, Carey W" w:date="2009-12-30T17:07:00Z">
        <w:r w:rsidR="003F5AC0">
          <w:fldChar w:fldCharType="begin">
            <w:fldData xml:space="preserve">PEVuZE5vdGU+PENpdGU+PEF1dGhvcj5DbGV2ZWxhbmQ8L0F1dGhvcj48WWVhcj4yMDAwPC9ZZWFy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</w:fldData>
          </w:fldChar>
        </w:r>
        <w:r w:rsidR="003F5AC0">
          <w:instrText xml:space="preserve"> ADDIN EN.CITE.DATA </w:instrText>
        </w:r>
        <w:r w:rsidR="003F5AC0">
          <w:fldChar w:fldCharType="end"/>
        </w:r>
      </w:ins>
      <w:r w:rsidR="00E00D4B">
        <w:fldChar w:fldCharType="separate"/>
      </w:r>
      <w:r>
        <w:t>[1, 8]</w:t>
      </w:r>
      <w:r w:rsidR="00E00D4B">
        <w:fldChar w:fldCharType="end"/>
      </w:r>
      <w:r>
        <w:t>.</w:t>
      </w:r>
      <w:ins w:id="572" w:author="Jay Zarnikau" w:date="2009-12-10T12:40:00Z">
        <w:r>
          <w:t xml:space="preserve"> </w:t>
        </w:r>
      </w:ins>
      <w:ins w:id="573" w:author="Jay Zarnikau" w:date="2009-12-10T12:41:00Z">
        <w:r>
          <w:t xml:space="preserve"> This approach </w:t>
        </w:r>
      </w:ins>
      <w:ins w:id="574" w:author="Jay Zarnikau" w:date="2009-12-10T12:42:00Z">
        <w:r>
          <w:t>results in an i</w:t>
        </w:r>
      </w:ins>
      <w:ins w:id="575" w:author="Jay Zarnikau" w:date="2009-12-10T12:41:00Z">
        <w:r>
          <w:t xml:space="preserve">ndex </w:t>
        </w:r>
      </w:ins>
      <w:ins w:id="576" w:author="Jay Zarnikau" w:date="2009-12-10T12:42:00Z">
        <w:r>
          <w:t xml:space="preserve">(relative to a base year) </w:t>
        </w:r>
      </w:ins>
      <w:ins w:id="577" w:author="Jay Zarnikau" w:date="2009-12-10T12:41:00Z">
        <w:r>
          <w:t xml:space="preserve">which recognizes how the </w:t>
        </w:r>
      </w:ins>
      <w:ins w:id="578" w:author="Jay Zarnikau" w:date="2009-12-10T12:42:00Z">
        <w:r>
          <w:t xml:space="preserve">economic value of energy resources </w:t>
        </w:r>
      </w:ins>
      <w:ins w:id="579" w:author="Jay Zarnikau" w:date="2009-12-10T12:43:00Z">
        <w:r>
          <w:t>involved in some process changes over time.  This approach is difficult to apply in this particular application, since most of the energy inputs are consumed in a single base year (the year in which the wind farm is assumed to be manufactured and developed).</w:t>
        </w:r>
      </w:ins>
      <w:ins w:id="580" w:author="Jay Zarnikau" w:date="2009-12-10T12:45:00Z">
        <w:r>
          <w:t xml:space="preserve">  Further, there is a single form of energy output, so no aggregation of </w:t>
        </w:r>
        <w:r>
          <w:lastRenderedPageBreak/>
          <w:t>di</w:t>
        </w:r>
      </w:ins>
      <w:ins w:id="581" w:author="Jay Zarnikau" w:date="2009-12-10T12:53:00Z">
        <w:r>
          <w:t>verse</w:t>
        </w:r>
      </w:ins>
      <w:ins w:id="582" w:author="Jay Zarnikau" w:date="2009-12-10T12:45:00Z">
        <w:r>
          <w:t xml:space="preserve"> forms of energy is </w:t>
        </w:r>
      </w:ins>
      <w:ins w:id="583" w:author="Jay Zarnikau" w:date="2009-12-10T12:53:00Z">
        <w:r>
          <w:t>necessary</w:t>
        </w:r>
      </w:ins>
      <w:ins w:id="584" w:author="Jay Zarnikau" w:date="2009-12-10T12:45:00Z">
        <w:r>
          <w:t>.  Thus, a Divisia approach would not be insightful in this application.</w:t>
        </w:r>
      </w:ins>
    </w:p>
    <w:p w:rsidR="00695CCD" w:rsidRDefault="00695CCD" w:rsidP="00A55C13">
      <w:pPr>
        <w:numPr>
          <w:ins w:id="585" w:author="Jay Zarnikau" w:date="2009-12-10T12:19:00Z"/>
        </w:numPr>
        <w:rPr>
          <w:ins w:id="586" w:author="Jay Zarnikau" w:date="2009-12-10T12:46:00Z"/>
        </w:rPr>
      </w:pPr>
      <w:ins w:id="587" w:author="Jay Zarnikau" w:date="2009-12-10T12:47:00Z">
        <w:r>
          <w:t xml:space="preserve">To the degree to which we can identify the quantity and type of each energy input to the project </w:t>
        </w:r>
      </w:ins>
      <w:ins w:id="588" w:author="Jay Zarnikau" w:date="2009-12-10T12:49:00Z">
        <w:r>
          <w:t xml:space="preserve">through a bottom-up approach, </w:t>
        </w:r>
      </w:ins>
      <w:ins w:id="589" w:author="Jay Zarnikau" w:date="2009-12-10T12:47:00Z">
        <w:r>
          <w:t>the economic value of those inputs can be multiplied by market prices to obtain the value of the energy inputs.</w:t>
        </w:r>
      </w:ins>
    </w:p>
    <w:p w:rsidR="00695CCD" w:rsidRPr="0078035A" w:rsidDel="00344A18" w:rsidRDefault="00695CCD" w:rsidP="00A55C13">
      <w:pPr>
        <w:numPr>
          <w:ins w:id="590" w:author="Jay Zarnikau" w:date="2009-12-10T12:19:00Z"/>
        </w:numPr>
        <w:rPr>
          <w:del w:id="591" w:author="Jay Zarnikau" w:date="2009-12-29T13:26:00Z"/>
        </w:rPr>
      </w:pPr>
    </w:p>
    <w:p w:rsidR="00695CCD" w:rsidDel="00344A18" w:rsidRDefault="00695CCD" w:rsidP="00A55C13">
      <w:pPr>
        <w:rPr>
          <w:del w:id="592" w:author="Jay Zarnikau" w:date="2009-12-29T13:26:00Z"/>
        </w:rPr>
      </w:pPr>
      <w:del w:id="593" w:author="Jay Zarnikau" w:date="2009-12-29T13:26:00Z">
        <w:r w:rsidRPr="0078035A" w:rsidDel="00344A18">
          <w:delText xml:space="preserve"> </w:delText>
        </w:r>
      </w:del>
    </w:p>
    <w:p w:rsidR="00695CCD" w:rsidRPr="00C917B8" w:rsidRDefault="00695CCD" w:rsidP="00A55C13">
      <w:r w:rsidRPr="00C917B8">
        <w:rPr>
          <w:highlight w:val="yellow"/>
        </w:rPr>
        <w:t>WE CAN POSSIBLY PUT IN HERE A TABLE SHOWING OUR COST AND ENERGY INPUT VALUES FORM NREL-JEDI AND INTO THE ONLINE FINANCIAL CALCUATOR IF WE HAVE SPACE</w:t>
      </w:r>
      <w:r>
        <w:rPr>
          <w:highlight w:val="yellow"/>
        </w:rPr>
        <w:t>. Or this can be in Figure Methodology?</w:t>
      </w:r>
    </w:p>
    <w:p w:rsidR="00695CCD" w:rsidRPr="0078035A" w:rsidRDefault="00695CCD" w:rsidP="00E74777">
      <w:pPr>
        <w:pStyle w:val="Heading1"/>
      </w:pPr>
      <w:r w:rsidRPr="0078035A">
        <w:t>3. Discussion</w:t>
      </w:r>
    </w:p>
    <w:p w:rsidR="00695CCD" w:rsidRDefault="00695CCD" w:rsidP="00A55C13">
      <w:r>
        <w:t xml:space="preserve">The result show the rather obvious conclusion that as more energy-consuming components are taken into account, the energy return on investment decreases and the energy-based IRR approaches that of the monetary IRR. </w:t>
      </w:r>
    </w:p>
    <w:p w:rsidR="00695CCD" w:rsidRPr="00F24CB9" w:rsidRDefault="00695CCD" w:rsidP="00A55C13">
      <w:r w:rsidRPr="00A55C13">
        <w:t xml:space="preserve">Some further thinking into what the final energy IRR/EROI should be based upon results from existing macroeconomic analyses indicates </w:t>
      </w:r>
      <w:r>
        <w:t xml:space="preserve">… </w:t>
      </w:r>
    </w:p>
    <w:p w:rsidR="00695CCD" w:rsidRDefault="00695CCD" w:rsidP="00A55C13"/>
    <w:p w:rsidR="00695CCD" w:rsidRPr="00E41F66" w:rsidRDefault="00695CCD" w:rsidP="00E74777">
      <w:pPr>
        <w:pStyle w:val="Heading2"/>
      </w:pPr>
      <w:r>
        <w:t>3</w:t>
      </w:r>
      <w:r w:rsidRPr="0078035A">
        <w:t>.</w:t>
      </w:r>
      <w:r>
        <w:t>1</w:t>
      </w:r>
      <w:r w:rsidRPr="0078035A">
        <w:t xml:space="preserve"> </w:t>
      </w:r>
      <w:r>
        <w:t xml:space="preserve">Results: Comparison of EROI to </w:t>
      </w:r>
      <w:ins w:id="594" w:author="King, Carey W" w:date="2009-12-30T16:41:00Z">
        <w:r w:rsidR="001561BD">
          <w:t xml:space="preserve">LCOE, </w:t>
        </w:r>
      </w:ins>
      <w:r>
        <w:t>IRR and IRRe (both monetary and energy)</w:t>
      </w:r>
    </w:p>
    <w:p w:rsidR="00695CCD" w:rsidRDefault="00695CCD" w:rsidP="00E225DC">
      <w:pPr>
        <w:ind w:firstLine="0"/>
        <w:pPrChange w:id="595" w:author="King, Carey W" w:date="2009-12-31T16:17:00Z">
          <w:pPr/>
        </w:pPrChange>
      </w:pPr>
    </w:p>
    <w:p w:rsidR="00695CCD" w:rsidRDefault="00695CCD" w:rsidP="00A55C13">
      <w:r w:rsidRPr="003B5B99">
        <w:rPr>
          <w:highlight w:val="yellow"/>
        </w:rPr>
        <w:t>Discuss Figure EROI … and a graph with financial IRR</w:t>
      </w:r>
      <w:r>
        <w:rPr>
          <w:highlight w:val="yellow"/>
        </w:rPr>
        <w:t xml:space="preserve"> (same graph)</w:t>
      </w:r>
      <w:r w:rsidRPr="003B5B99">
        <w:rPr>
          <w:highlight w:val="yellow"/>
        </w:rPr>
        <w:t>?</w:t>
      </w:r>
    </w:p>
    <w:p w:rsidR="00695CCD" w:rsidRDefault="00E225DC" w:rsidP="00B74EE5">
      <w:pPr>
        <w:ind w:firstLine="0"/>
      </w:pPr>
      <w:ins w:id="596" w:author="King, Carey W" w:date="2009-12-31T16:14:00Z">
        <w:r w:rsidRPr="00E225DC">
          <w:drawing>
            <wp:inline distT="0" distB="0" distL="0" distR="0">
              <wp:extent cx="3200400" cy="2857351"/>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3200400" cy="2857351"/>
                      </a:xfrm>
                      <a:prstGeom prst="rect">
                        <a:avLst/>
                      </a:prstGeom>
                      <a:noFill/>
                      <a:ln w="9525">
                        <a:noFill/>
                        <a:miter lim="800000"/>
                        <a:headEnd/>
                        <a:tailEnd/>
                      </a:ln>
                    </pic:spPr>
                  </pic:pic>
                </a:graphicData>
              </a:graphic>
            </wp:inline>
          </w:drawing>
        </w:r>
      </w:ins>
    </w:p>
    <w:p w:rsidR="00695CCD" w:rsidRPr="00C61A97" w:rsidRDefault="00695CCD" w:rsidP="00E74777">
      <w:pPr>
        <w:ind w:firstLine="0"/>
        <w:rPr>
          <w:rFonts w:ascii="Arial" w:hAnsi="Arial" w:cs="Arial"/>
          <w:i/>
        </w:rPr>
      </w:pPr>
      <w:r w:rsidRPr="003B5B99">
        <w:rPr>
          <w:rFonts w:ascii="Arial" w:hAnsi="Arial" w:cs="Arial"/>
          <w:b/>
          <w:highlight w:val="yellow"/>
        </w:rPr>
        <w:t>Figure EROI.</w:t>
      </w:r>
      <w:r w:rsidRPr="00E74777">
        <w:rPr>
          <w:rFonts w:ascii="Arial" w:hAnsi="Arial" w:cs="Arial"/>
        </w:rPr>
        <w:t xml:space="preserve">  EROI varies with level of system analysis as reflected by % of the NPV of project costs. </w:t>
      </w:r>
    </w:p>
    <w:p w:rsidR="00695CCD" w:rsidRDefault="00695CCD" w:rsidP="00A55C13"/>
    <w:p w:rsidR="00695CCD" w:rsidRPr="00A55C13" w:rsidRDefault="00695CCD" w:rsidP="003B5B99">
      <w:r w:rsidRPr="003B5B99">
        <w:rPr>
          <w:highlight w:val="yellow"/>
        </w:rPr>
        <w:t>Discuss Figure EROI-IRR … and a graph with financial IRR</w:t>
      </w:r>
      <w:r>
        <w:rPr>
          <w:highlight w:val="yellow"/>
        </w:rPr>
        <w:t xml:space="preserve"> (same graph)</w:t>
      </w:r>
      <w:r w:rsidRPr="003B5B99">
        <w:rPr>
          <w:highlight w:val="yellow"/>
        </w:rPr>
        <w:t>? …</w:t>
      </w:r>
    </w:p>
    <w:p w:rsidR="00695CCD" w:rsidRDefault="00E225DC" w:rsidP="003B5B99">
      <w:pPr>
        <w:ind w:firstLine="0"/>
      </w:pPr>
      <w:ins w:id="597" w:author="King, Carey W" w:date="2009-12-31T16:16:00Z">
        <w:r w:rsidRPr="00E225DC">
          <w:lastRenderedPageBreak/>
          <w:drawing>
            <wp:inline distT="0" distB="0" distL="0" distR="0">
              <wp:extent cx="3200400" cy="2666365"/>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srcRect/>
                      <a:stretch>
                        <a:fillRect/>
                      </a:stretch>
                    </pic:blipFill>
                    <pic:spPr bwMode="auto">
                      <a:xfrm>
                        <a:off x="0" y="0"/>
                        <a:ext cx="3200400" cy="2666365"/>
                      </a:xfrm>
                      <a:prstGeom prst="rect">
                        <a:avLst/>
                      </a:prstGeom>
                      <a:noFill/>
                      <a:ln w="9525">
                        <a:noFill/>
                        <a:miter lim="800000"/>
                        <a:headEnd/>
                        <a:tailEnd/>
                      </a:ln>
                    </pic:spPr>
                  </pic:pic>
                </a:graphicData>
              </a:graphic>
            </wp:inline>
          </w:drawing>
        </w:r>
      </w:ins>
      <w:del w:id="598" w:author="King, Carey W" w:date="2009-12-31T16:16:00Z">
        <w:r w:rsidR="00C61A97" w:rsidDel="00E225DC">
          <w:rPr>
            <w:noProof/>
          </w:rPr>
          <w:drawing>
            <wp:inline distT="0" distB="0" distL="0" distR="0">
              <wp:extent cx="3188335" cy="2655570"/>
              <wp:effectExtent l="19050" t="0" r="0" b="0"/>
              <wp:docPr id="7"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srcRect/>
                      <a:stretch>
                        <a:fillRect/>
                      </a:stretch>
                    </pic:blipFill>
                    <pic:spPr bwMode="auto">
                      <a:xfrm>
                        <a:off x="0" y="0"/>
                        <a:ext cx="3188335" cy="2655570"/>
                      </a:xfrm>
                      <a:prstGeom prst="rect">
                        <a:avLst/>
                      </a:prstGeom>
                      <a:noFill/>
                      <a:ln w="9525">
                        <a:noFill/>
                        <a:miter lim="800000"/>
                        <a:headEnd/>
                        <a:tailEnd/>
                      </a:ln>
                    </pic:spPr>
                  </pic:pic>
                </a:graphicData>
              </a:graphic>
            </wp:inline>
          </w:drawing>
        </w:r>
      </w:del>
    </w:p>
    <w:p w:rsidR="00695CCD" w:rsidRPr="00E74777" w:rsidRDefault="00695CCD" w:rsidP="003B5B99">
      <w:pPr>
        <w:ind w:firstLine="0"/>
        <w:rPr>
          <w:rFonts w:ascii="Arial" w:hAnsi="Arial" w:cs="Arial"/>
        </w:rPr>
      </w:pPr>
      <w:r w:rsidRPr="003B5B99">
        <w:rPr>
          <w:rFonts w:ascii="Arial" w:hAnsi="Arial" w:cs="Arial"/>
          <w:b/>
          <w:highlight w:val="yellow"/>
        </w:rPr>
        <w:t>Figure EROI-IRR.</w:t>
      </w:r>
      <w:r w:rsidRPr="00E74777">
        <w:rPr>
          <w:rFonts w:ascii="Arial" w:hAnsi="Arial" w:cs="Arial"/>
        </w:rPr>
        <w:t xml:space="preserve"> As more aspects of wind farm project are taken into account, the energy return on energy invested decreases as does the internal rate of ‘energy’ return.  The difference between monetary IRR and energy IRR implies a ‘gap’ in modeling from LCA analysis that must be explained by other means.</w:t>
      </w:r>
    </w:p>
    <w:p w:rsidR="00695CCD" w:rsidRDefault="00695CCD" w:rsidP="00A55C13"/>
    <w:p w:rsidR="00695CCD" w:rsidRPr="00E41F66" w:rsidRDefault="00695CCD" w:rsidP="00E74777">
      <w:pPr>
        <w:pStyle w:val="Heading2"/>
      </w:pPr>
      <w:r>
        <w:t>3</w:t>
      </w:r>
      <w:r w:rsidRPr="0078035A">
        <w:t>.</w:t>
      </w:r>
      <w:r>
        <w:t>2</w:t>
      </w:r>
      <w:r w:rsidRPr="0078035A">
        <w:t xml:space="preserve"> </w:t>
      </w:r>
      <w:commentRangeStart w:id="599"/>
      <w:r>
        <w:t>Discuss LCOE of wind</w:t>
      </w:r>
      <w:commentRangeEnd w:id="599"/>
      <w:r>
        <w:rPr>
          <w:rStyle w:val="CommentReference"/>
        </w:rPr>
        <w:commentReference w:id="599"/>
      </w:r>
    </w:p>
    <w:p w:rsidR="00695CCD" w:rsidRPr="003B5B99" w:rsidRDefault="00695CCD" w:rsidP="00A55C13">
      <w:pPr>
        <w:rPr>
          <w:i/>
        </w:rPr>
      </w:pPr>
      <w:r w:rsidRPr="003B5B99">
        <w:rPr>
          <w:i/>
        </w:rPr>
        <w:t xml:space="preserve">Discuss the papers calculating LCOE of wind in the range of 45-65 $/MWh.  This is in the range of producing 52,450 - 75,770 Btu/$ invested in wind [just doing: (3,409,511 Btu/MWh)/(45 $/MWh) = 52,450 Btu/$]. If we use the EIA NEMS heat rate assigned to wind of 9,919 Btu/kWh, then we get a range of producing 152,600 – 220,420 Btu/$. Without the PTC, the LCOE is ~ 75-100 $/MWh, equating to 45,500-34,100 Btu/$, or 5-6X larger than the world economy average of ~ 7,600 Btu/$. </w:t>
      </w:r>
    </w:p>
    <w:p w:rsidR="00695CCD" w:rsidRPr="00825900" w:rsidRDefault="00695CCD" w:rsidP="00A55C13">
      <w:pPr>
        <w:rPr>
          <w:i/>
        </w:rPr>
      </w:pPr>
      <w:r w:rsidRPr="00825900">
        <w:rPr>
          <w:i/>
        </w:rPr>
        <w:t xml:space="preserve">How should this relate to the world/US average Btu/$?  Is this just showing that electricity is valued 5-6X more than the average unit of energy? Need to see how this compares to Zarnikau and Cleveland studies </w:t>
      </w:r>
      <w:r>
        <w:rPr>
          <w:i/>
        </w:rPr>
        <w:t>discussing the value of different energy resources</w:t>
      </w:r>
      <w:r w:rsidRPr="00825900">
        <w:rPr>
          <w:i/>
        </w:rPr>
        <w:t>…</w:t>
      </w:r>
    </w:p>
    <w:p w:rsidR="00695CCD" w:rsidRPr="00B4210A" w:rsidRDefault="00695CCD" w:rsidP="00A55C13">
      <w:ins w:id="600" w:author="Phil Henshaw" w:date="2009-12-11T08:01:00Z">
        <w:r w:rsidRPr="00B4210A">
          <w:t xml:space="preserve">[ph] one is an energy cost the other the </w:t>
        </w:r>
      </w:ins>
      <w:ins w:id="601" w:author="Phil Henshaw" w:date="2009-12-11T08:02:00Z">
        <w:r w:rsidRPr="00B4210A">
          <w:t xml:space="preserve">economic </w:t>
        </w:r>
      </w:ins>
      <w:ins w:id="602" w:author="Phil Henshaw" w:date="2009-12-11T08:01:00Z">
        <w:r w:rsidRPr="00B4210A">
          <w:t xml:space="preserve">value of </w:t>
        </w:r>
      </w:ins>
      <w:ins w:id="603" w:author="Phil Henshaw" w:date="2009-12-11T08:02:00Z">
        <w:r w:rsidRPr="00B4210A">
          <w:t xml:space="preserve">the energy. so... by that a $ of wind investment produces 36$ of GDP.  </w:t>
        </w:r>
      </w:ins>
      <w:ins w:id="604" w:author="Phil Henshaw" w:date="2009-12-11T08:04:00Z">
        <w:r w:rsidRPr="00B4210A">
          <w:t xml:space="preserve">That figure will fail to include the TEA values for embodied energy, and so likely be more like 15$ or less...   </w:t>
        </w:r>
      </w:ins>
      <w:ins w:id="605" w:author="Phil Henshaw" w:date="2009-12-11T08:02:00Z">
        <w:r w:rsidRPr="00B4210A">
          <w:t xml:space="preserve">Without study I wouldn't know how to </w:t>
        </w:r>
      </w:ins>
      <w:ins w:id="606" w:author="Phil Henshaw" w:date="2009-12-11T08:06:00Z">
        <w:r w:rsidRPr="00B4210A">
          <w:t>tell</w:t>
        </w:r>
      </w:ins>
      <w:ins w:id="607" w:author="Phil Henshaw" w:date="2009-12-11T08:02:00Z">
        <w:r w:rsidRPr="00B4210A">
          <w:t xml:space="preserve">, but we could just mention </w:t>
        </w:r>
      </w:ins>
      <w:ins w:id="608" w:author="Phil Henshaw" w:date="2009-12-11T08:06:00Z">
        <w:r w:rsidRPr="00B4210A">
          <w:t xml:space="preserve">that </w:t>
        </w:r>
      </w:ins>
      <w:ins w:id="609" w:author="Phil Henshaw" w:date="2009-12-11T08:02:00Z">
        <w:r w:rsidRPr="00B4210A">
          <w:t xml:space="preserve">as </w:t>
        </w:r>
      </w:ins>
      <w:ins w:id="610" w:author="Phil Henshaw" w:date="2009-12-11T08:06:00Z">
        <w:r w:rsidRPr="00B4210A">
          <w:t>one of the important reasons to use inclusive measures in arriving at these statistics</w:t>
        </w:r>
      </w:ins>
      <w:ins w:id="611" w:author="Phil Henshaw" w:date="2009-12-11T08:07:00Z">
        <w:r w:rsidRPr="00B4210A">
          <w:t xml:space="preserve"> </w:t>
        </w:r>
      </w:ins>
      <w:ins w:id="612" w:author="Phil Henshaw" w:date="2009-12-11T08:02:00Z">
        <w:r w:rsidRPr="00B4210A">
          <w:t>if we wanted too.</w:t>
        </w:r>
      </w:ins>
    </w:p>
    <w:p w:rsidR="00695CCD" w:rsidRPr="00686977" w:rsidRDefault="00695CCD" w:rsidP="00A55C13">
      <w:pPr>
        <w:rPr>
          <w:i/>
        </w:rPr>
      </w:pPr>
      <w:r w:rsidRPr="00686977">
        <w:rPr>
          <w:b/>
          <w:i/>
        </w:rPr>
        <w:t>NOTE:</w:t>
      </w:r>
      <w:r w:rsidRPr="00686977">
        <w:rPr>
          <w:i/>
        </w:rPr>
        <w:t xml:space="preserve"> For modeling purposes, the EIA assigns an “arbitrary” heat rate to wind (for some reason) to make it appear to have the efficiency of a typical thermal plant of about 34%.  That is the reason for the different value ranges mentioned (they are at that ratio).</w:t>
      </w:r>
    </w:p>
    <w:p w:rsidR="00695CCD" w:rsidRDefault="00695CCD" w:rsidP="00A55C13"/>
    <w:p w:rsidR="00695CCD" w:rsidRPr="0078035A" w:rsidRDefault="00695CCD" w:rsidP="00A55C13"/>
    <w:p w:rsidR="00695CCD" w:rsidRPr="00E41F66" w:rsidRDefault="00695CCD" w:rsidP="00E74777">
      <w:pPr>
        <w:pStyle w:val="Heading2"/>
      </w:pPr>
      <w:r>
        <w:t>3</w:t>
      </w:r>
      <w:r w:rsidRPr="0078035A">
        <w:t>.</w:t>
      </w:r>
      <w:r>
        <w:t>3</w:t>
      </w:r>
      <w:r w:rsidRPr="0078035A">
        <w:t xml:space="preserve"> </w:t>
      </w:r>
      <w:r>
        <w:t>Energy is only one factor of economic growth</w:t>
      </w:r>
    </w:p>
    <w:p w:rsidR="00695CCD" w:rsidRDefault="00695CCD" w:rsidP="00A55C13">
      <w:pPr>
        <w:rPr>
          <w:ins w:id="613" w:author="Phil Henshaw" w:date="2009-12-11T08:11:00Z"/>
        </w:rPr>
      </w:pPr>
      <w:r>
        <w:lastRenderedPageBreak/>
        <w:t>Because energy, or energy services, is only one factor of production in economic growth functions, we don’t expect to account for all money flows simply by counting all energy flows. Therefore, what proportion of the money flows should we expect to be able to account for?</w:t>
      </w:r>
      <w:ins w:id="614" w:author="Phil Henshaw" w:date="2009-12-11T08:08:00Z">
        <w:r>
          <w:t xml:space="preserve">   </w:t>
        </w:r>
      </w:ins>
    </w:p>
    <w:p w:rsidR="00695CCD" w:rsidRDefault="00695CCD" w:rsidP="00A55C13">
      <w:pPr>
        <w:rPr>
          <w:ins w:id="615" w:author="Phil Henshaw" w:date="2009-12-11T13:10:00Z"/>
        </w:rPr>
      </w:pPr>
      <w:ins w:id="616" w:author="Phil Henshaw" w:date="2009-12-11T13:06:00Z">
        <w:r w:rsidRPr="0033457F">
          <w:t xml:space="preserve"> </w:t>
        </w:r>
      </w:ins>
      <w:ins w:id="617" w:author="Phil Henshaw" w:date="2009-12-11T08:08:00Z">
        <w:r w:rsidRPr="0033457F">
          <w:t xml:space="preserve">[ph] </w:t>
        </w:r>
      </w:ins>
      <w:ins w:id="618" w:author="Phil Henshaw" w:date="2009-12-11T13:06:00Z">
        <w:r>
          <w:t xml:space="preserve">I think </w:t>
        </w:r>
      </w:ins>
      <w:ins w:id="619" w:author="Phil Henshaw" w:date="2009-12-11T08:08:00Z">
        <w:r w:rsidRPr="0033457F">
          <w:t xml:space="preserve">The money is an inclusive measure of the accumulative labors and materials </w:t>
        </w:r>
      </w:ins>
      <w:ins w:id="620" w:author="Phil Henshaw" w:date="2009-12-11T08:19:00Z">
        <w:r>
          <w:t xml:space="preserve">that have been </w:t>
        </w:r>
      </w:ins>
      <w:ins w:id="621" w:author="Phil Henshaw" w:date="2009-12-11T08:08:00Z">
        <w:r w:rsidRPr="0033457F">
          <w:t>used in doing anything</w:t>
        </w:r>
      </w:ins>
      <w:ins w:id="622" w:author="Phil Henshaw" w:date="2009-12-11T08:19:00Z">
        <w:r>
          <w:t xml:space="preserve">.  </w:t>
        </w:r>
      </w:ins>
      <w:ins w:id="623" w:author="Phil Henshaw" w:date="2009-12-11T13:09:00Z">
        <w:r>
          <w:t xml:space="preserve">We just don't know the units...  </w:t>
        </w:r>
      </w:ins>
      <w:ins w:id="624" w:author="Phil Henshaw" w:date="2009-12-11T08:19:00Z">
        <w:r>
          <w:t>U</w:t>
        </w:r>
      </w:ins>
      <w:ins w:id="625" w:author="Phil Henshaw" w:date="2009-12-11T08:08:00Z">
        <w:r w:rsidRPr="0033457F">
          <w:t>sing it</w:t>
        </w:r>
      </w:ins>
      <w:ins w:id="626" w:author="Phil Henshaw" w:date="2009-12-11T08:19:00Z">
        <w:r>
          <w:t xml:space="preserve"> as a measure</w:t>
        </w:r>
      </w:ins>
      <w:ins w:id="627" w:author="Phil Henshaw" w:date="2009-12-11T08:08:00Z">
        <w:r w:rsidRPr="0033457F">
          <w:t xml:space="preserve"> requires seeing if you can justify </w:t>
        </w:r>
      </w:ins>
      <w:ins w:id="628" w:author="Phil Henshaw" w:date="2009-12-11T08:09:00Z">
        <w:r w:rsidRPr="0033457F">
          <w:t>starting wit</w:t>
        </w:r>
      </w:ins>
      <w:ins w:id="629" w:author="Phil Henshaw" w:date="2009-12-11T08:10:00Z">
        <w:r w:rsidRPr="0033457F">
          <w:t xml:space="preserve">h it as an indicator of </w:t>
        </w:r>
      </w:ins>
      <w:ins w:id="630" w:author="Phil Henshaw" w:date="2009-12-11T13:09:00Z">
        <w:r>
          <w:t xml:space="preserve">the </w:t>
        </w:r>
      </w:ins>
      <w:ins w:id="631" w:author="Phil Henshaw" w:date="2009-12-11T08:10:00Z">
        <w:r w:rsidRPr="0033457F">
          <w:t>average impacts and then have a way to adjust that average for notable added or avoided impacts.</w:t>
        </w:r>
      </w:ins>
      <w:ins w:id="632" w:author="Phil Henshaw" w:date="2009-12-11T13:10:00Z">
        <w:r w:rsidRPr="00AB48A7">
          <w:t xml:space="preserve"> </w:t>
        </w:r>
      </w:ins>
    </w:p>
    <w:p w:rsidR="00695CCD" w:rsidRPr="0033457F" w:rsidRDefault="00695CCD" w:rsidP="00A55C13">
      <w:ins w:id="633" w:author="Phil Henshaw" w:date="2009-12-11T13:10:00Z">
        <w:r w:rsidRPr="0033457F">
          <w:t xml:space="preserve">[ph] </w:t>
        </w:r>
        <w:r>
          <w:t xml:space="preserve">The growth factor of efficiencies applies to </w:t>
        </w:r>
      </w:ins>
      <w:ins w:id="634" w:author="Phil Henshaw" w:date="2009-12-11T13:11:00Z">
        <w:r>
          <w:t>any other b</w:t>
        </w:r>
      </w:ins>
      <w:ins w:id="635" w:author="Phil Henshaw" w:date="2009-12-11T13:10:00Z">
        <w:r w:rsidRPr="0033457F">
          <w:t>ottleneck resource</w:t>
        </w:r>
      </w:ins>
      <w:ins w:id="636" w:author="Phil Henshaw" w:date="2009-12-11T13:11:00Z">
        <w:r>
          <w:t>, as well as to energy.  You might mentiuon that</w:t>
        </w:r>
      </w:ins>
      <w:ins w:id="637" w:author="Phil Henshaw" w:date="2009-12-11T13:10:00Z">
        <w:r>
          <w:t xml:space="preserve">.  </w:t>
        </w:r>
      </w:ins>
      <w:ins w:id="638" w:author="Phil Henshaw" w:date="2009-12-11T13:12:00Z">
        <w:r>
          <w:t xml:space="preserve">That growth factor is also "Jevons' effect" and not popular to mention as </w:t>
        </w:r>
      </w:ins>
      <w:ins w:id="639" w:author="Phil Henshaw" w:date="2009-12-11T13:10:00Z">
        <w:r w:rsidRPr="0033457F">
          <w:t xml:space="preserve">all this investment in alternative resources </w:t>
        </w:r>
      </w:ins>
      <w:ins w:id="640" w:author="Phil Henshaw" w:date="2009-12-11T13:13:00Z">
        <w:r>
          <w:t>serves to</w:t>
        </w:r>
      </w:ins>
      <w:ins w:id="641" w:author="Phil Henshaw" w:date="2009-12-11T13:10:00Z">
        <w:r w:rsidRPr="0033457F">
          <w:t xml:space="preserve"> sustain </w:t>
        </w:r>
      </w:ins>
      <w:ins w:id="642" w:author="Phil Henshaw" w:date="2009-12-11T13:13:00Z">
        <w:r>
          <w:t>growth and multiplying environmental impacts</w:t>
        </w:r>
      </w:ins>
      <w:ins w:id="643" w:author="Phil Henshaw" w:date="2009-12-11T13:10:00Z">
        <w:r w:rsidRPr="0033457F">
          <w:t>... in fact</w:t>
        </w:r>
      </w:ins>
      <w:ins w:id="644" w:author="Phil Henshaw" w:date="2009-12-11T13:13:00Z">
        <w:r>
          <w:t>, unless it goes along with other things</w:t>
        </w:r>
      </w:ins>
      <w:ins w:id="645" w:author="Phil Henshaw" w:date="2009-12-11T13:10:00Z">
        <w:r w:rsidRPr="0033457F">
          <w:t xml:space="preserve">.   </w:t>
        </w:r>
      </w:ins>
    </w:p>
    <w:p w:rsidR="00695CCD" w:rsidRDefault="00695CCD" w:rsidP="00A55C13"/>
    <w:p w:rsidR="00695CCD" w:rsidRPr="004E4B80" w:rsidRDefault="00695CCD" w:rsidP="00E74777">
      <w:pPr>
        <w:ind w:firstLine="0"/>
      </w:pPr>
      <w:r w:rsidRPr="00A953F7">
        <w:rPr>
          <w:highlight w:val="yellow"/>
        </w:rPr>
        <w:t>Possible points for discussion:</w:t>
      </w:r>
    </w:p>
    <w:p w:rsidR="00695CCD" w:rsidRDefault="00695CCD" w:rsidP="00E74777">
      <w:pPr>
        <w:ind w:firstLine="0"/>
      </w:pPr>
      <w:r>
        <w:t>Discounting:</w:t>
      </w:r>
    </w:p>
    <w:p w:rsidR="00695CCD" w:rsidRDefault="00695CCD" w:rsidP="00A55C13">
      <w:r>
        <w:t>IRR discounts future cash whereas traditionally EROI does not discount future energy generation. What if energy is discounted or money is not discounted?</w:t>
      </w:r>
    </w:p>
    <w:p w:rsidR="00695CCD" w:rsidRPr="0069235C" w:rsidRDefault="00695CCD" w:rsidP="00A55C13">
      <w:ins w:id="646" w:author="Phil Henshaw" w:date="2009-12-11T13:14:00Z">
        <w:r w:rsidRPr="0033457F">
          <w:t xml:space="preserve">[ph] </w:t>
        </w:r>
      </w:ins>
      <w:ins w:id="647" w:author="Phil Henshaw" w:date="2009-12-11T08:19:00Z">
        <w:r w:rsidRPr="0069235C">
          <w:t>The discounting of energy production might be what I'm refer</w:t>
        </w:r>
      </w:ins>
      <w:ins w:id="648" w:author="Phil Henshaw" w:date="2009-12-11T08:20:00Z">
        <w:r w:rsidRPr="0069235C">
          <w:t>r</w:t>
        </w:r>
      </w:ins>
      <w:ins w:id="649" w:author="Phil Henshaw" w:date="2009-12-11T08:19:00Z">
        <w:r w:rsidRPr="0069235C">
          <w:t xml:space="preserve">ing to </w:t>
        </w:r>
      </w:ins>
      <w:ins w:id="650" w:author="Phil Henshaw" w:date="2009-12-11T08:20:00Z">
        <w:r w:rsidRPr="0069235C">
          <w:t xml:space="preserve">as "opportunity costs" and "mitigation benefits" where </w:t>
        </w:r>
      </w:ins>
      <w:ins w:id="651" w:author="Phil Henshaw" w:date="2009-12-11T08:21:00Z">
        <w:r w:rsidRPr="0069235C">
          <w:t>using one thing</w:t>
        </w:r>
      </w:ins>
      <w:ins w:id="652" w:author="Phil Henshaw" w:date="2009-12-11T08:20:00Z">
        <w:r w:rsidRPr="0069235C">
          <w:t xml:space="preserve"> changes the </w:t>
        </w:r>
      </w:ins>
      <w:ins w:id="653" w:author="Phil Henshaw" w:date="2009-12-11T08:21:00Z">
        <w:r w:rsidRPr="0069235C">
          <w:t xml:space="preserve">natural capital and or </w:t>
        </w:r>
      </w:ins>
      <w:ins w:id="654" w:author="Phil Henshaw" w:date="2009-12-11T08:20:00Z">
        <w:r w:rsidRPr="0069235C">
          <w:t>economic</w:t>
        </w:r>
      </w:ins>
      <w:ins w:id="655" w:author="Phil Henshaw" w:date="2009-12-11T08:21:00Z">
        <w:r w:rsidRPr="0069235C">
          <w:t xml:space="preserve"> quality</w:t>
        </w:r>
      </w:ins>
      <w:ins w:id="656" w:author="Phil Henshaw" w:date="2009-12-11T08:20:00Z">
        <w:r w:rsidRPr="0069235C">
          <w:t xml:space="preserve"> </w:t>
        </w:r>
      </w:ins>
      <w:ins w:id="657" w:author="Phil Henshaw" w:date="2009-12-11T08:21:00Z">
        <w:r w:rsidRPr="0069235C">
          <w:t xml:space="preserve">of  that and other </w:t>
        </w:r>
      </w:ins>
      <w:ins w:id="658" w:author="Phil Henshaw" w:date="2009-12-11T08:20:00Z">
        <w:r w:rsidRPr="0069235C">
          <w:t>resources.</w:t>
        </w:r>
      </w:ins>
    </w:p>
    <w:p w:rsidR="00695CCD" w:rsidRDefault="00695CCD" w:rsidP="00A55C13">
      <w:r>
        <w:t>Ramifications of assuming average $/Btu for unknown energy expenses but known monetary expenses. What are pros and cons of this?</w:t>
      </w:r>
    </w:p>
    <w:p w:rsidR="00695CCD" w:rsidRPr="00C56CD2" w:rsidRDefault="00695CCD" w:rsidP="00A55C13">
      <w:ins w:id="659" w:author="Phil Henshaw" w:date="2009-12-11T13:14:00Z">
        <w:r w:rsidRPr="0033457F">
          <w:t xml:space="preserve">[ph] </w:t>
        </w:r>
      </w:ins>
      <w:ins w:id="660" w:author="Phil Henshaw" w:date="2009-12-11T08:23:00Z">
        <w:r w:rsidRPr="00C56CD2">
          <w:t xml:space="preserve">Well, </w:t>
        </w:r>
      </w:ins>
      <w:ins w:id="661" w:author="Phil Henshaw" w:date="2009-12-11T13:15:00Z">
        <w:r>
          <w:t>it lets you</w:t>
        </w:r>
      </w:ins>
      <w:ins w:id="662" w:author="Phil Henshaw" w:date="2009-12-11T08:23:00Z">
        <w:r w:rsidRPr="00C56CD2">
          <w:t xml:space="preserve"> estimate embodied</w:t>
        </w:r>
      </w:ins>
      <w:ins w:id="663" w:author="Phil Henshaw" w:date="2009-12-11T08:24:00Z">
        <w:r w:rsidRPr="00C56CD2">
          <w:t xml:space="preserve"> impacts that are not individually unaccountable</w:t>
        </w:r>
      </w:ins>
      <w:ins w:id="664" w:author="Phil Henshaw" w:date="2009-12-11T08:25:00Z">
        <w:r w:rsidRPr="00C56CD2">
          <w:t xml:space="preserve">, </w:t>
        </w:r>
      </w:ins>
      <w:ins w:id="665" w:author="Phil Henshaw" w:date="2009-12-11T13:15:00Z">
        <w:r>
          <w:t>and that creates the question of how to validate them, being sure that at least having any estimate is more valid than having non</w:t>
        </w:r>
      </w:ins>
      <w:ins w:id="666" w:author="Phil Henshaw" w:date="2009-12-11T13:16:00Z">
        <w:r>
          <w:t>w</w:t>
        </w:r>
      </w:ins>
      <w:ins w:id="667" w:author="Phil Henshaw" w:date="2009-12-11T13:15:00Z">
        <w:r>
          <w:t>.</w:t>
        </w:r>
      </w:ins>
      <w:ins w:id="668" w:author="Phil Henshaw" w:date="2009-12-11T08:24:00Z">
        <w:r w:rsidRPr="00C56CD2">
          <w:t xml:space="preserve"> </w:t>
        </w:r>
      </w:ins>
    </w:p>
    <w:p w:rsidR="00695CCD" w:rsidRDefault="00695CCD" w:rsidP="00A55C13">
      <w:pPr>
        <w:rPr>
          <w:ins w:id="669" w:author="Phil Henshaw" w:date="2009-12-11T08:43:00Z"/>
        </w:rPr>
      </w:pPr>
      <w:ins w:id="670" w:author="Phil Henshaw" w:date="2009-12-11T08:26:00Z">
        <w:r w:rsidRPr="00C56CD2">
          <w:t>the disadvantage</w:t>
        </w:r>
      </w:ins>
      <w:ins w:id="671" w:author="Phil Henshaw" w:date="2009-12-11T13:16:00Z">
        <w:r>
          <w:t>... could be</w:t>
        </w:r>
      </w:ins>
      <w:ins w:id="672" w:author="Phil Henshaw" w:date="2009-12-11T08:26:00Z">
        <w:r w:rsidRPr="00C56CD2">
          <w:t xml:space="preserve"> needing to understand</w:t>
        </w:r>
      </w:ins>
      <w:ins w:id="673" w:author="Phil Henshaw" w:date="2009-12-11T13:16:00Z">
        <w:r>
          <w:t xml:space="preserve"> and explai</w:t>
        </w:r>
      </w:ins>
      <w:ins w:id="674" w:author="Phil Henshaw" w:date="2009-12-11T13:17:00Z">
        <w:r>
          <w:t>n market allocation of resources</w:t>
        </w:r>
      </w:ins>
      <w:ins w:id="675" w:author="Phil Henshaw" w:date="2009-12-11T08:26:00Z">
        <w:r w:rsidRPr="00C56CD2">
          <w:t>, and how allocation decisions create liquidity in markets</w:t>
        </w:r>
      </w:ins>
      <w:ins w:id="676" w:author="Phil Henshaw" w:date="2009-12-11T08:30:00Z">
        <w:r w:rsidRPr="00C56CD2">
          <w:t>.   It's liquidity and competition that</w:t>
        </w:r>
      </w:ins>
      <w:ins w:id="677" w:author="Phil Henshaw" w:date="2009-12-11T13:17:00Z">
        <w:r>
          <w:t xml:space="preserve"> seem to</w:t>
        </w:r>
      </w:ins>
      <w:ins w:id="678" w:author="Phil Henshaw" w:date="2009-12-11T08:26:00Z">
        <w:r w:rsidRPr="00C56CD2">
          <w:t xml:space="preserve"> assur</w:t>
        </w:r>
      </w:ins>
      <w:ins w:id="679" w:author="Phil Henshaw" w:date="2009-12-11T08:30:00Z">
        <w:r w:rsidRPr="00C56CD2">
          <w:t>e</w:t>
        </w:r>
      </w:ins>
      <w:ins w:id="680" w:author="Phil Henshaw" w:date="2009-12-11T08:26:00Z">
        <w:r w:rsidRPr="00C56CD2">
          <w:t xml:space="preserve"> that most business people will be using </w:t>
        </w:r>
      </w:ins>
      <w:ins w:id="681" w:author="Phil Henshaw" w:date="2009-12-11T08:28:00Z">
        <w:r w:rsidRPr="00C56CD2">
          <w:t xml:space="preserve">energy for about </w:t>
        </w:r>
      </w:ins>
      <w:ins w:id="682" w:author="Phil Henshaw" w:date="2009-12-11T08:26:00Z">
        <w:r w:rsidRPr="00C56CD2">
          <w:t xml:space="preserve">the same </w:t>
        </w:r>
      </w:ins>
      <w:ins w:id="683" w:author="Phil Henshaw" w:date="2009-12-11T08:28:00Z">
        <w:r w:rsidRPr="00C56CD2">
          <w:t xml:space="preserve">economic </w:t>
        </w:r>
      </w:ins>
      <w:ins w:id="684" w:author="Phil Henshaw" w:date="2009-12-11T08:27:00Z">
        <w:r w:rsidRPr="00C56CD2">
          <w:t>productivity</w:t>
        </w:r>
      </w:ins>
      <w:ins w:id="685" w:author="Phil Henshaw" w:date="2009-12-11T08:30:00Z">
        <w:r w:rsidRPr="00C56CD2">
          <w:t xml:space="preserve"> (btu/$)</w:t>
        </w:r>
      </w:ins>
      <w:ins w:id="686" w:author="Phil Henshaw" w:date="2009-12-11T08:27:00Z">
        <w:r w:rsidRPr="00C56CD2">
          <w:t xml:space="preserve"> </w:t>
        </w:r>
      </w:ins>
      <w:ins w:id="687" w:author="Phil Henshaw" w:date="2009-12-11T08:28:00Z">
        <w:r w:rsidRPr="00C56CD2">
          <w:t xml:space="preserve">as any other.   </w:t>
        </w:r>
      </w:ins>
      <w:ins w:id="688" w:author="Phil Henshaw" w:date="2009-12-11T13:18:00Z">
        <w:r>
          <w:t>If there was an advantage</w:t>
        </w:r>
      </w:ins>
      <w:ins w:id="689" w:author="Phil Henshaw" w:date="2009-12-11T13:19:00Z">
        <w:r>
          <w:t xml:space="preserve"> to something else </w:t>
        </w:r>
      </w:ins>
      <w:ins w:id="690" w:author="Phil Henshaw" w:date="2009-12-11T13:18:00Z">
        <w:r>
          <w:t>t</w:t>
        </w:r>
      </w:ins>
      <w:ins w:id="691" w:author="Phil Henshaw" w:date="2009-12-11T08:28:00Z">
        <w:r w:rsidRPr="00C56CD2">
          <w:t>hey'd</w:t>
        </w:r>
      </w:ins>
      <w:ins w:id="692" w:author="Phil Henshaw" w:date="2009-12-11T13:19:00Z">
        <w:r>
          <w:t xml:space="preserve"> tend to</w:t>
        </w:r>
      </w:ins>
      <w:ins w:id="693" w:author="Phil Henshaw" w:date="2009-12-11T08:28:00Z">
        <w:r w:rsidRPr="00C56CD2">
          <w:t xml:space="preserve"> use the energy for </w:t>
        </w:r>
      </w:ins>
      <w:ins w:id="694" w:author="Phil Henshaw" w:date="2009-12-11T13:19:00Z">
        <w:r>
          <w:t>it</w:t>
        </w:r>
      </w:ins>
      <w:ins w:id="695" w:author="Phil Henshaw" w:date="2009-12-11T08:28:00Z">
        <w:r w:rsidRPr="00C56CD2">
          <w:t xml:space="preserve">. </w:t>
        </w:r>
      </w:ins>
      <w:ins w:id="696" w:author="Phil Henshaw" w:date="2009-12-11T08:30:00Z">
        <w:r w:rsidRPr="00C56CD2">
          <w:t xml:space="preserve"> </w:t>
        </w:r>
      </w:ins>
      <w:ins w:id="697" w:author="Phil Henshaw" w:date="2009-12-11T08:28:00Z">
        <w:r w:rsidRPr="00C56CD2">
          <w:t xml:space="preserve"> </w:t>
        </w:r>
      </w:ins>
    </w:p>
    <w:p w:rsidR="00695CCD" w:rsidRDefault="00695CCD" w:rsidP="00A55C13">
      <w:pPr>
        <w:rPr>
          <w:ins w:id="698" w:author="Phil Henshaw" w:date="2009-12-11T08:44:00Z"/>
        </w:rPr>
      </w:pPr>
      <w:ins w:id="699" w:author="Phil Henshaw" w:date="2009-12-11T08:32:00Z">
        <w:r w:rsidRPr="00C56CD2">
          <w:t xml:space="preserve">The figure below shows how the OECD countries and non-OECD countries </w:t>
        </w:r>
        <w:r>
          <w:t>use</w:t>
        </w:r>
        <w:r w:rsidRPr="00C56CD2">
          <w:t xml:space="preserve"> energy with similar efficiency, with the latter improving more rapidly </w:t>
        </w:r>
      </w:ins>
      <w:ins w:id="700" w:author="Phil Henshaw" w:date="2009-12-11T13:20:00Z">
        <w:r>
          <w:t>from 85 to 95 with both then moving parallel</w:t>
        </w:r>
      </w:ins>
      <w:ins w:id="701" w:author="Phil Henshaw" w:date="2009-12-11T08:32:00Z">
        <w:r w:rsidRPr="00C56CD2">
          <w:t xml:space="preserve">.   </w:t>
        </w:r>
      </w:ins>
    </w:p>
    <w:p w:rsidR="00695CCD" w:rsidRPr="00B115D9" w:rsidRDefault="00695CCD" w:rsidP="00A55C13">
      <w:ins w:id="702" w:author="Phil Henshaw" w:date="2009-12-11T08:28:00Z">
        <w:r w:rsidRPr="00C56CD2">
          <w:t>It would be good to have some data to show how what kinds of spending is more and less likely to have average energy content</w:t>
        </w:r>
      </w:ins>
      <w:ins w:id="703" w:author="Phil Henshaw" w:date="2009-12-11T08:32:00Z">
        <w:r w:rsidRPr="00C56CD2">
          <w:t>.</w:t>
        </w:r>
      </w:ins>
      <w:ins w:id="704" w:author="Phil Henshaw" w:date="2009-12-11T08:44:00Z">
        <w:r>
          <w:t xml:space="preserve">  I think I can get some well researched common place LCA's at </w:t>
        </w:r>
        <w:r w:rsidR="00E00D4B">
          <w:fldChar w:fldCharType="begin"/>
        </w:r>
        <w:r>
          <w:instrText xml:space="preserve"> HYPERLINK "http://www.wattzon.com/" </w:instrText>
        </w:r>
        <w:r w:rsidR="00E00D4B">
          <w:fldChar w:fldCharType="separate"/>
        </w:r>
        <w:r>
          <w:rPr>
            <w:rStyle w:val="Hyperlink"/>
          </w:rPr>
          <w:t>http://www.wattzon.com/</w:t>
        </w:r>
        <w:r w:rsidR="00E00D4B">
          <w:fldChar w:fldCharType="end"/>
        </w:r>
      </w:ins>
    </w:p>
    <w:p w:rsidR="00695CCD" w:rsidRDefault="00695CCD" w:rsidP="00A55C13">
      <w:r>
        <w:t>From low capital high fuel energy systems to high capital low fuel investments</w:t>
      </w:r>
    </w:p>
    <w:p w:rsidR="00695CCD" w:rsidRDefault="00695CCD" w:rsidP="00A55C13">
      <w:r>
        <w:t xml:space="preserve">If capital and energy services dominate economic production functions (via Ayres work </w:t>
      </w:r>
      <w:r w:rsidR="00E00D4B">
        <w:fldChar w:fldCharType="begin"/>
      </w:r>
      <w:ins w:id="705" w:author="King, Carey W" w:date="2009-12-30T17:07:00Z">
        <w:r w:rsidR="003F5AC0">
          <w:instrText xml:space="preserve"> ADDIN EN.CITE &lt;EndNote&gt;&lt;Cite&gt;&lt;Author&gt;Ayres&lt;/Author&gt;&lt;Year&gt;2005&lt;/Year&gt;&lt;RecNum&gt;15&lt;/RecNum&gt;&lt;record&gt;&lt;rec-number&gt;15&lt;/rec-number&gt;&lt;foreign-keys&gt;&lt;key app="EN" db-id="9war9w90bfwf05eaavbp0ddbar5z0vxf2vt0"&gt;15&lt;/key&gt;&lt;/foreign-keys&gt;&lt;ref-type name="Journal Article"&gt;17&lt;/ref-type&gt;&lt;contributors&gt;&lt;authors&gt;&lt;author&gt;Ayres, R. U.&lt;/author&gt;&lt;author&gt;Warr, B.&lt;/author&gt;&lt;/authors&gt;&lt;/contributors&gt;&lt;titles&gt;&lt;title&gt;Accounting for growth: the role of physical work&lt;/title&gt;&lt;secondary-title&gt;Structural Change and Economic Dynamics&lt;/secondary-title&gt;&lt;/titles&gt;&lt;periodical&gt;&lt;full-title&gt;Structural Change and Economic Dynamics&lt;/full-title&gt;&lt;/periodical&gt;&lt;pages&gt;181-209&lt;/pages&gt;&lt;volume&gt;16&lt;/volume&gt;&lt;keywords&gt;&lt;keyword&gt;economics, growth, exergy, work, energy services, exergy services&lt;/keyword&gt;&lt;/keywords&gt;&lt;dates&gt;&lt;year&gt;2005&lt;/year&gt;&lt;/dates&gt;&lt;urls&gt;&lt;/urls&gt;&lt;/record&gt;&lt;/Cite&gt;&lt;Cite&gt;&lt;Author&gt;Ayres&lt;/Author&gt;&lt;Year&gt;2008&lt;/Year&gt;&lt;RecNum&gt;13&lt;/RecNum&gt;&lt;record&gt;&lt;rec-number&gt;13&lt;/rec-number&gt;&lt;foreign-keys&gt;&lt;key app="EN" db-id="9war9w90bfwf05eaavbp0ddbar5z0vxf2vt0"&gt;13&lt;/key&gt;&lt;/foreign-keys&gt;&lt;ref-type name="Journal Article"&gt;17&lt;/ref-type&gt;&lt;contributors&gt;&lt;authors&gt;&lt;author&gt;Ayres, R. U.&lt;/author&gt;&lt;/authors&gt;&lt;/contributors&gt;&lt;titles&gt;&lt;title&gt;Sustainability economics: Where do we stand?&lt;/title&gt;&lt;secondary-title&gt;Ecological Economics&lt;/secondary-title&gt;&lt;/titles&gt;&lt;periodical&gt;&lt;full-title&gt;Ecological Economics&lt;/full-title&gt;&lt;abbr-1&gt;Ecol. Econ.&lt;/abbr-1&gt;&lt;/periodical&gt;&lt;pages&gt;281-310&lt;/pages&gt;&lt;volume&gt;67&lt;/volume&gt;&lt;number&gt;2&lt;/number&gt;&lt;dates&gt;&lt;year&gt;2008&lt;/year&gt;&lt;/dates&gt;&lt;isbn&gt;0921-8009&lt;/isbn&gt;&lt;accession-num&gt;WOS:000259433700015&lt;/accession-num&gt;&lt;urls&gt;&lt;related-urls&gt;&lt;url&gt;&amp;lt;Go to ISI&amp;gt;://WOS:000259433700015&lt;/url&gt;&lt;/related-urls&gt;&lt;/urls&gt;&lt;electronic-resource-num&gt;10.1016/j.ecolecon.2007.12.009&lt;/electronic-resource-num&gt;&lt;/record&gt;&lt;/Cite&gt;&lt;/EndNote&gt;</w:instrText>
        </w:r>
      </w:ins>
      <w:del w:id="706" w:author="King, Carey W" w:date="2009-12-30T14:33:00Z">
        <w:r w:rsidDel="00970B7F">
          <w:delInstrText xml:space="preserve"> ADDIN EN.CITE &lt;EndNote&gt;&lt;Cite&gt;&lt;Author&gt;Ayres&lt;/Author&gt;&lt;Year&gt;2005&lt;/Year&gt;&lt;RecNum&gt;15&lt;/RecNum&gt;&lt;record&gt;&lt;rec-number&gt;15&lt;/rec-number&gt;&lt;foreign-keys&gt;&lt;key app="EN" db-id="9war9w90bfwf05eaavbp0ddbar5z0vxf2vt0"&gt;15&lt;/key&gt;&lt;/foreign-keys&gt;&lt;ref-type name="Journal Article"&gt;17&lt;/ref-type&gt;&lt;contributors&gt;&lt;authors&gt;&lt;author&gt;Ayres, R. U.&lt;/author&gt;&lt;author&gt;Warr, B.&lt;/author&gt;&lt;/authors&gt;&lt;/contributors&gt;&lt;titles&gt;&lt;title&gt;Accounting for growth: the role of physical work&lt;/title&gt;&lt;secondary-title&gt;Structural Change and Economic Dynamics&lt;/secondary-title&gt;&lt;/titles&gt;&lt;periodical&gt;&lt;full-title&gt;Structural Change and Economic Dynamics&lt;/full-title&gt;&lt;/periodical&gt;&lt;pages&gt;181-209&lt;/pages&gt;&lt;volume&gt;16&lt;/volume&gt;&lt;keywords&gt;&lt;keyword&gt;economics, growth, exergy, work, energy services, exergy services&lt;/keyword&gt;&lt;/keywords&gt;&lt;dates&gt;&lt;year&gt;2005&lt;/year&gt;&lt;/dates&gt;&lt;urls&gt;&lt;/urls&gt;&lt;/record&gt;&lt;/Cite&gt;&lt;Cite&gt;&lt;Author&gt;Ayres&lt;/Author&gt;&lt;Year&gt;2008&lt;/Year&gt;&lt;RecNum&gt;13&lt;/RecNum&gt;&lt;record&gt;&lt;rec-number&gt;13&lt;/rec-number&gt;&lt;foreign-keys&gt;&lt;key app="EN" db-id="9war9w90bfwf05eaavbp0ddbar5z0vxf2vt0"&gt;13&lt;/key&gt;&lt;/foreign-keys&gt;&lt;ref-type name="Journal Article"&gt;17&lt;/ref-type&gt;&lt;contributors&gt;&lt;authors&gt;&lt;author&gt;Ayres, R. U.&lt;/author&gt;&lt;/authors&gt;&lt;/contributors&gt;&lt;titles&gt;&lt;title&gt;Sustainability economics: Where do we stand?&lt;/title&gt;&lt;secondary-title&gt;Ecological Economics&lt;/secondary-title&gt;&lt;/titles&gt;&lt;periodical&gt;&lt;full-title&gt;Ecological Economics&lt;/full-title&gt;&lt;abbr-1&gt;Ecol. Econ.&lt;/abbr-1&gt;&lt;/periodical&gt;&lt;pages&gt;281-310&lt;/pages&gt;&lt;volume&gt;67&lt;/volume&gt;&lt;number&gt;2&lt;/number&gt;&lt;dates&gt;&lt;year&gt;2008&lt;/year&gt;&lt;/dates&gt;&lt;isbn&gt;0921-8009&lt;/isbn&gt;&lt;accession-num&gt;WOS:000259433700015&lt;/accession-num&gt;&lt;urls&gt;&lt;related-urls&gt;&lt;url&gt;&amp;lt;Go to ISI&amp;gt;://WOS:000259433700015&lt;/url&gt;&lt;/related-urls&gt;&lt;/urls&gt;&lt;electronic-resource-num&gt;10.1016/j.ecolecon.2007.12.009&lt;/electronic-resource-num&gt;&lt;/record&gt;&lt;/Cite&gt;&lt;/EndNote&gt;</w:delInstrText>
        </w:r>
      </w:del>
      <w:r w:rsidR="00E00D4B">
        <w:fldChar w:fldCharType="separate"/>
      </w:r>
      <w:ins w:id="707" w:author="King, Carey W" w:date="2009-12-30T17:07:00Z">
        <w:r w:rsidR="003F5AC0">
          <w:t>[11, 12]</w:t>
        </w:r>
      </w:ins>
      <w:del w:id="708" w:author="King, Carey W" w:date="2009-12-30T17:07:00Z">
        <w:r w:rsidDel="003F5AC0">
          <w:delText>[9, 10]</w:delText>
        </w:r>
      </w:del>
      <w:r w:rsidR="00E00D4B">
        <w:fldChar w:fldCharType="end"/>
      </w:r>
      <w:r>
        <w:t xml:space="preserve">), then how can we view fossil fuel systems (relatively low capital/operating </w:t>
      </w:r>
      <w:r>
        <w:lastRenderedPageBreak/>
        <w:t>ratios) to renewable systems (e.g. wind and solar; relatively high capital/operating ratios)</w:t>
      </w:r>
    </w:p>
    <w:p w:rsidR="00695CCD" w:rsidRDefault="00695CCD" w:rsidP="00A55C13">
      <w:pPr>
        <w:rPr>
          <w:ins w:id="709" w:author="Phil Henshaw" w:date="2009-12-11T08:53:00Z"/>
        </w:rPr>
      </w:pPr>
      <w:ins w:id="710" w:author="Phil Henshaw" w:date="2009-12-11T12:48:00Z">
        <w:r>
          <w:t xml:space="preserve">We might mention </w:t>
        </w:r>
      </w:ins>
      <w:ins w:id="711" w:author="Phil Henshaw" w:date="2009-12-11T08:48:00Z">
        <w:r>
          <w:t>the</w:t>
        </w:r>
      </w:ins>
      <w:ins w:id="712" w:author="Phil Henshaw" w:date="2009-12-11T12:49:00Z">
        <w:r>
          <w:t xml:space="preserve"> value of more accurate information about the</w:t>
        </w:r>
      </w:ins>
      <w:ins w:id="713" w:author="Phil Henshaw" w:date="2009-12-11T08:48:00Z">
        <w:r>
          <w:t xml:space="preserve"> relative </w:t>
        </w:r>
      </w:ins>
      <w:ins w:id="714" w:author="Phil Henshaw" w:date="2009-12-11T08:49:00Z">
        <w:r>
          <w:t>sustainabilit</w:t>
        </w:r>
      </w:ins>
      <w:ins w:id="715" w:author="Phil Henshaw" w:date="2009-12-11T12:49:00Z">
        <w:r>
          <w:t>y and resource dependencies liabilitie</w:t>
        </w:r>
      </w:ins>
      <w:ins w:id="716" w:author="Phil Henshaw" w:date="2009-12-11T12:50:00Z">
        <w:r>
          <w:t xml:space="preserve">s.    The "energy gap" may relate to the </w:t>
        </w:r>
      </w:ins>
      <w:ins w:id="717" w:author="Phil Henshaw" w:date="2009-12-11T12:51:00Z">
        <w:r>
          <w:t>difference between the energy consuming and producing sectors of the economy.    There's the question of</w:t>
        </w:r>
      </w:ins>
      <w:ins w:id="718" w:author="Phil Henshaw" w:date="2009-12-11T08:51:00Z">
        <w:r>
          <w:t xml:space="preserve"> decreasing </w:t>
        </w:r>
      </w:ins>
      <w:ins w:id="719" w:author="Phil Henshaw" w:date="2009-12-11T12:52:00Z">
        <w:r>
          <w:t>energy industry</w:t>
        </w:r>
      </w:ins>
      <w:ins w:id="720" w:author="Phil Henshaw" w:date="2009-12-11T08:52:00Z">
        <w:r>
          <w:t xml:space="preserve"> </w:t>
        </w:r>
      </w:ins>
      <w:ins w:id="721" w:author="Phil Henshaw" w:date="2009-12-11T08:51:00Z">
        <w:r>
          <w:t>EROI</w:t>
        </w:r>
      </w:ins>
      <w:ins w:id="722" w:author="Phil Henshaw" w:date="2009-12-11T12:52:00Z">
        <w:r>
          <w:t xml:space="preserve"> in that regard, and whether it</w:t>
        </w:r>
      </w:ins>
      <w:ins w:id="723" w:author="Phil Henshaw" w:date="2009-12-11T08:51:00Z">
        <w:r>
          <w:t xml:space="preserve"> </w:t>
        </w:r>
      </w:ins>
      <w:ins w:id="724" w:author="Phil Henshaw" w:date="2009-12-11T08:52:00Z">
        <w:r>
          <w:t xml:space="preserve">can support </w:t>
        </w:r>
      </w:ins>
      <w:ins w:id="725" w:author="Phil Henshaw" w:date="2009-12-11T08:53:00Z">
        <w:r>
          <w:t>economies</w:t>
        </w:r>
      </w:ins>
      <w:ins w:id="726" w:author="Phil Henshaw" w:date="2009-12-11T08:52:00Z">
        <w:r>
          <w:t xml:space="preserve"> with increasing energy demands and overhead.   </w:t>
        </w:r>
      </w:ins>
      <w:ins w:id="727" w:author="Phil Henshaw" w:date="2009-12-11T08:53:00Z">
        <w:r>
          <w:t>That's the</w:t>
        </w:r>
      </w:ins>
      <w:ins w:id="728" w:author="Phil Henshaw" w:date="2009-12-11T12:52:00Z">
        <w:r>
          <w:t xml:space="preserve"> main </w:t>
        </w:r>
      </w:ins>
      <w:ins w:id="729" w:author="Phil Henshaw" w:date="2009-12-11T08:53:00Z">
        <w:r>
          <w:t xml:space="preserve">subject of Charlie Hall's paper on the resource EROI necessary to sustain a modern society.   </w:t>
        </w:r>
      </w:ins>
      <w:r w:rsidR="00E00D4B">
        <w:fldChar w:fldCharType="begin"/>
      </w:r>
      <w:ins w:id="730" w:author="King, Carey W" w:date="2009-12-30T17:07:00Z">
        <w:r w:rsidR="003F5AC0">
          <w:instrText xml:space="preserve"> ADDIN EN.CITE &lt;EndNote&gt;&lt;Cite&gt;&lt;Author&gt;Hall&lt;/Author&gt;&lt;Year&gt;2009&lt;/Year&gt;&lt;RecNum&gt;26&lt;/RecNum&gt;&lt;record&gt;&lt;rec-number&gt;26&lt;/rec-number&gt;&lt;foreign-keys&gt;&lt;key app="EN" db-id="9war9w90bfwf05eaavbp0ddbar5z0vxf2vt0"&gt;26&lt;/key&gt;&lt;/foreign-keys&gt;&lt;ref-type name="Journal Article"&gt;17&lt;/ref-type&gt;&lt;contributors&gt;&lt;authors&gt;&lt;author&gt;Hall, Charles A. S.&lt;/author&gt;&lt;author&gt;Balogh, Stephen&lt;/author&gt;&lt;author&gt;Murphy, David J. R.&lt;/author&gt;&lt;/authors&gt;&lt;/contributors&gt;&lt;titles&gt;&lt;title&gt;What is the Minimum EROI that a Sustainable Society Must Have?&lt;/title&gt;&lt;secondary-title&gt;Energies&lt;/secondary-title&gt;&lt;/titles&gt;&lt;periodical&gt;&lt;full-title&gt;Energies&lt;/full-title&gt;&lt;/periodical&gt;&lt;pages&gt;25-47&lt;/pages&gt;&lt;volume&gt;2&lt;/volume&gt;&lt;dates&gt;&lt;year&gt;2009&lt;/year&gt;&lt;pub-dates&gt;&lt;date&gt;January 23&lt;/date&gt;&lt;/pub-dates&gt;&lt;/dates&gt;&lt;isbn&gt;1996-1073&lt;/isbn&gt;&lt;urls&gt;&lt;related-urls&gt;&lt;url&gt;www.mdpi.com/journal/energies&lt;/url&gt;&lt;/related-urls&gt;&lt;/urls&gt;&lt;electronic-resource-num&gt;10.3390/en20100025&lt;/electronic-resource-num&gt;&lt;/record&gt;&lt;/Cite&gt;&lt;/EndNote&gt;</w:instrText>
        </w:r>
      </w:ins>
      <w:del w:id="731" w:author="King, Carey W" w:date="2009-12-30T14:33:00Z">
        <w:r w:rsidDel="00970B7F">
          <w:delInstrText xml:space="preserve"> ADDIN EN.CITE &lt;EndNote&gt;&lt;Cite&gt;&lt;Author&gt;Hall&lt;/Author&gt;&lt;Year&gt;2009&lt;/Year&gt;&lt;RecNum&gt;26&lt;/RecNum&gt;&lt;record&gt;&lt;rec-number&gt;26&lt;/rec-number&gt;&lt;foreign-keys&gt;&lt;key app="EN" db-id="9war9w90bfwf05eaavbp0ddbar5z0vxf2vt0"&gt;26&lt;/key&gt;&lt;/foreign-keys&gt;&lt;ref-type name="Journal Article"&gt;17&lt;/ref-type&gt;&lt;contributors&gt;&lt;authors&gt;&lt;author&gt;Hall, Charles A. S.&lt;/author&gt;&lt;author&gt;Balogh, Stephen&lt;/author&gt;&lt;author&gt;Murphy, David J. R.&lt;/author&gt;&lt;/authors&gt;&lt;/contributors&gt;&lt;titles&gt;&lt;title&gt;What is the Minimum EROI that a Sustainable Society Must Have?&lt;/title&gt;&lt;secondary-title&gt;Energies&lt;/secondary-title&gt;&lt;/titles&gt;&lt;periodical&gt;&lt;full-title&gt;Energies&lt;/full-title&gt;&lt;/periodical&gt;&lt;pages&gt;25-47&lt;/pages&gt;&lt;volume&gt;2&lt;/volume&gt;&lt;dates&gt;&lt;year&gt;2009&lt;/year&gt;&lt;pub-dates&gt;&lt;date&gt;January 23&lt;/date&gt;&lt;/pub-dates&gt;&lt;/dates&gt;&lt;isbn&gt;1996-1073&lt;/isbn&gt;&lt;urls&gt;&lt;related-urls&gt;&lt;url&gt;www.mdpi.com/journal/energies&lt;/url&gt;&lt;/related-urls&gt;&lt;/urls&gt;&lt;electronic-resource-num&gt;10.3390/en20100025&lt;/electronic-resource-num&gt;&lt;/record&gt;&lt;/Cite&gt;&lt;/EndNote&gt;</w:delInstrText>
        </w:r>
      </w:del>
      <w:r w:rsidR="00E00D4B">
        <w:fldChar w:fldCharType="separate"/>
      </w:r>
      <w:ins w:id="732" w:author="King, Carey W" w:date="2009-12-30T17:07:00Z">
        <w:r w:rsidR="003F5AC0">
          <w:t>[13]</w:t>
        </w:r>
      </w:ins>
      <w:del w:id="733" w:author="King, Carey W" w:date="2009-12-30T17:07:00Z">
        <w:r w:rsidDel="003F5AC0">
          <w:delText>[11]</w:delText>
        </w:r>
      </w:del>
      <w:r w:rsidR="00E00D4B">
        <w:fldChar w:fldCharType="end"/>
      </w:r>
    </w:p>
    <w:p w:rsidR="00695CCD" w:rsidRDefault="00695CCD" w:rsidP="00B74EE5">
      <w:pPr>
        <w:ind w:firstLine="0"/>
      </w:pPr>
    </w:p>
    <w:p w:rsidR="00695CCD" w:rsidRPr="0078035A" w:rsidRDefault="00695CCD" w:rsidP="00E74777">
      <w:pPr>
        <w:pStyle w:val="Heading2"/>
      </w:pPr>
    </w:p>
    <w:p w:rsidR="00695CCD" w:rsidRPr="00E41F66" w:rsidRDefault="00695CCD" w:rsidP="00E74777">
      <w:pPr>
        <w:pStyle w:val="Heading2"/>
      </w:pPr>
      <w:r>
        <w:t>3</w:t>
      </w:r>
      <w:r w:rsidRPr="0078035A">
        <w:t>.</w:t>
      </w:r>
      <w:r>
        <w:t>4</w:t>
      </w:r>
      <w:r w:rsidRPr="0078035A">
        <w:t xml:space="preserve"> </w:t>
      </w:r>
      <w:r>
        <w:t>Future Work: Intermittent Renewables vs. Stored Renewables and Fossil Fuels</w:t>
      </w:r>
    </w:p>
    <w:p w:rsidR="00695CCD" w:rsidRPr="00686977" w:rsidRDefault="00695CCD" w:rsidP="00686977">
      <w:r w:rsidRPr="00E74777">
        <w:rPr>
          <w:highlight w:val="yellow"/>
        </w:rPr>
        <w:t>If we only include EROI without accounting for the quality of the output, we are missing some important characteristics. Blah blah …</w:t>
      </w:r>
    </w:p>
    <w:p w:rsidR="00695CCD" w:rsidRDefault="00695CCD" w:rsidP="00E74777">
      <w:r>
        <w:rPr>
          <w:highlight w:val="yellow"/>
        </w:rPr>
        <w:t xml:space="preserve">Talk about energy to make storage systems and their energy returns and/or costs (hydro, chemical batteries, etc.) </w:t>
      </w:r>
      <w:r w:rsidRPr="00E74777">
        <w:rPr>
          <w:highlight w:val="yellow"/>
        </w:rPr>
        <w:t>Blah blah …</w:t>
      </w:r>
    </w:p>
    <w:p w:rsidR="00695CCD" w:rsidRPr="00145850" w:rsidRDefault="00695CCD" w:rsidP="00A55C13"/>
    <w:p w:rsidR="00695CCD" w:rsidRPr="0078035A" w:rsidRDefault="00695CCD" w:rsidP="00E74777">
      <w:pPr>
        <w:pStyle w:val="Heading1"/>
      </w:pPr>
      <w:r w:rsidRPr="0078035A">
        <w:t>4. Conclusions</w:t>
      </w:r>
    </w:p>
    <w:p w:rsidR="00695CCD" w:rsidRDefault="00695CCD" w:rsidP="00A55C13">
      <w:r w:rsidRPr="00E74777">
        <w:rPr>
          <w:highlight w:val="yellow"/>
        </w:rPr>
        <w:t>Blah blah …</w:t>
      </w:r>
    </w:p>
    <w:p w:rsidR="00695CCD" w:rsidRPr="0078035A" w:rsidRDefault="00695CCD" w:rsidP="00A55C13">
      <w:pPr>
        <w:pStyle w:val="BodyTextIndent"/>
      </w:pPr>
    </w:p>
    <w:p w:rsidR="00695CCD" w:rsidRDefault="00695CCD" w:rsidP="00E74777">
      <w:pPr>
        <w:pStyle w:val="Heading1"/>
        <w:rPr>
          <w:lang w:val="da-DK"/>
        </w:rPr>
      </w:pPr>
      <w:r>
        <w:rPr>
          <w:lang w:val="da-DK"/>
        </w:rPr>
        <w:t>NOMENCLATURE</w:t>
      </w:r>
    </w:p>
    <w:p w:rsidR="00695CCD" w:rsidRDefault="00695CCD" w:rsidP="00B74EE5">
      <w:pPr>
        <w:pStyle w:val="BodyTextIndent"/>
        <w:ind w:firstLine="0"/>
        <w:rPr>
          <w:lang w:val="da-DK"/>
        </w:rPr>
      </w:pPr>
      <w:r>
        <w:rPr>
          <w:lang w:val="da-DK"/>
        </w:rPr>
        <w:t>EROI: energy return on energy invested</w:t>
      </w:r>
    </w:p>
    <w:p w:rsidR="00695CCD" w:rsidRDefault="00695CCD" w:rsidP="00B74EE5">
      <w:pPr>
        <w:pStyle w:val="BodyTextIndent"/>
        <w:ind w:firstLine="0"/>
      </w:pPr>
      <w:r>
        <w:t>IRR: internal rate of return on money or cash flow</w:t>
      </w:r>
    </w:p>
    <w:p w:rsidR="00695CCD" w:rsidRDefault="00695CCD" w:rsidP="00B74EE5">
      <w:pPr>
        <w:pStyle w:val="BodyTextIndent"/>
        <w:ind w:firstLine="0"/>
        <w:rPr>
          <w:lang w:val="da-DK"/>
        </w:rPr>
      </w:pPr>
      <w:r>
        <w:rPr>
          <w:lang w:val="da-DK"/>
        </w:rPr>
        <w:t>IRRe: internal rate of return on energy or energy flow</w:t>
      </w:r>
    </w:p>
    <w:p w:rsidR="00695CCD" w:rsidRDefault="00695CCD" w:rsidP="00B74EE5">
      <w:pPr>
        <w:pStyle w:val="BodyTextIndent"/>
        <w:ind w:firstLine="0"/>
      </w:pPr>
      <w:r>
        <w:t>LCOE: levelized cost of electricity</w:t>
      </w:r>
    </w:p>
    <w:p w:rsidR="00695CCD" w:rsidRDefault="00695CCD" w:rsidP="00B74EE5">
      <w:pPr>
        <w:pStyle w:val="BodyTextIndent"/>
        <w:ind w:firstLine="0"/>
        <w:rPr>
          <w:lang w:val="da-DK"/>
        </w:rPr>
      </w:pPr>
      <w:r>
        <w:rPr>
          <w:lang w:val="da-DK"/>
        </w:rPr>
        <w:t>NPV: net present value</w:t>
      </w:r>
    </w:p>
    <w:p w:rsidR="00695CCD" w:rsidRDefault="00695CCD" w:rsidP="00B74EE5">
      <w:pPr>
        <w:pStyle w:val="BodyTextIndent"/>
        <w:ind w:firstLine="0"/>
        <w:rPr>
          <w:lang w:val="da-DK"/>
        </w:rPr>
      </w:pPr>
      <w:r>
        <w:rPr>
          <w:lang w:val="da-DK"/>
        </w:rPr>
        <w:t xml:space="preserve">SEA: system energy assessment </w:t>
      </w:r>
    </w:p>
    <w:p w:rsidR="00695CCD" w:rsidRPr="00B115D9" w:rsidRDefault="00695CCD" w:rsidP="00A55C13">
      <w:pPr>
        <w:pStyle w:val="BodyTextIndent"/>
        <w:rPr>
          <w:lang w:val="da-DK"/>
        </w:rPr>
      </w:pPr>
    </w:p>
    <w:p w:rsidR="00695CCD" w:rsidRPr="00E85E45" w:rsidRDefault="00695CCD" w:rsidP="00E74777">
      <w:pPr>
        <w:pStyle w:val="Heading1"/>
        <w:rPr>
          <w:lang w:val="da-DK"/>
        </w:rPr>
      </w:pPr>
      <w:r w:rsidRPr="0078035A">
        <w:rPr>
          <w:lang w:val="da-DK"/>
        </w:rPr>
        <w:t>References</w:t>
      </w:r>
    </w:p>
    <w:p w:rsidR="003F5AC0" w:rsidRDefault="00E00D4B" w:rsidP="003F5AC0">
      <w:pPr>
        <w:ind w:firstLine="0"/>
        <w:rPr>
          <w:ins w:id="734" w:author="King, Carey W" w:date="2009-12-30T17:07:00Z"/>
        </w:rPr>
        <w:pPrChange w:id="735" w:author="King, Carey W" w:date="2009-12-30T17:07:00Z">
          <w:pPr>
            <w:ind w:left="720" w:hanging="720"/>
          </w:pPr>
        </w:pPrChange>
      </w:pPr>
      <w:r>
        <w:fldChar w:fldCharType="begin"/>
      </w:r>
      <w:r w:rsidR="00695CCD">
        <w:instrText xml:space="preserve"> ADDIN EN.REFLIST </w:instrText>
      </w:r>
      <w:r>
        <w:fldChar w:fldCharType="separate"/>
      </w:r>
      <w:ins w:id="736" w:author="King, Carey W" w:date="2009-12-30T17:07:00Z">
        <w:r w:rsidR="003F5AC0">
          <w:t xml:space="preserve">[1] Cleveland, C. J., Kaufman, R. K. and Stern, D. I., (2000). Aggregation and the role of energy in the economy. </w:t>
        </w:r>
        <w:r w:rsidR="003F5AC0" w:rsidRPr="003F5AC0">
          <w:rPr>
            <w:i/>
            <w:rPrChange w:id="737" w:author="King, Carey W" w:date="2009-12-30T17:07:00Z">
              <w:rPr/>
            </w:rPrChange>
          </w:rPr>
          <w:t>Ecological Economics</w:t>
        </w:r>
        <w:r w:rsidR="003F5AC0">
          <w:t xml:space="preserve">, </w:t>
        </w:r>
        <w:r w:rsidR="003F5AC0" w:rsidRPr="003F5AC0">
          <w:rPr>
            <w:b/>
            <w:rPrChange w:id="738" w:author="King, Carey W" w:date="2009-12-30T17:07:00Z">
              <w:rPr/>
            </w:rPrChange>
          </w:rPr>
          <w:t>32</w:t>
        </w:r>
        <w:r w:rsidR="003F5AC0">
          <w:t xml:space="preserve"> (2), 301-317.</w:t>
        </w:r>
      </w:ins>
    </w:p>
    <w:p w:rsidR="003F5AC0" w:rsidRDefault="003F5AC0" w:rsidP="003F5AC0">
      <w:pPr>
        <w:ind w:firstLine="0"/>
        <w:rPr>
          <w:ins w:id="739" w:author="King, Carey W" w:date="2009-12-30T17:07:00Z"/>
        </w:rPr>
        <w:pPrChange w:id="740" w:author="King, Carey W" w:date="2009-12-30T17:07:00Z">
          <w:pPr>
            <w:ind w:left="720" w:hanging="720"/>
          </w:pPr>
        </w:pPrChange>
      </w:pPr>
      <w:ins w:id="741" w:author="King, Carey W" w:date="2009-12-30T17:07:00Z">
        <w:r>
          <w:lastRenderedPageBreak/>
          <w:t xml:space="preserve">[2] Hall, C. A. A., Cleveland, C. J. and Kaufman, R. K., (1986). Energy and Resource Quality: the ecology of the economic process. </w:t>
        </w:r>
      </w:ins>
    </w:p>
    <w:p w:rsidR="003F5AC0" w:rsidRDefault="003F5AC0" w:rsidP="003F5AC0">
      <w:pPr>
        <w:ind w:firstLine="0"/>
        <w:rPr>
          <w:ins w:id="742" w:author="King, Carey W" w:date="2009-12-30T17:07:00Z"/>
        </w:rPr>
        <w:pPrChange w:id="743" w:author="King, Carey W" w:date="2009-12-30T17:07:00Z">
          <w:pPr>
            <w:ind w:left="720" w:hanging="720"/>
          </w:pPr>
        </w:pPrChange>
      </w:pPr>
      <w:ins w:id="744" w:author="King, Carey W" w:date="2009-12-30T17:07:00Z">
        <w:r>
          <w:t xml:space="preserve">[3] Costanza, R., (1980). Embodied Energy and Economic Valuation. </w:t>
        </w:r>
        <w:r w:rsidRPr="003F5AC0">
          <w:rPr>
            <w:i/>
            <w:rPrChange w:id="745" w:author="King, Carey W" w:date="2009-12-30T17:07:00Z">
              <w:rPr/>
            </w:rPrChange>
          </w:rPr>
          <w:t>Science</w:t>
        </w:r>
        <w:r>
          <w:t xml:space="preserve">, </w:t>
        </w:r>
        <w:r w:rsidRPr="003F5AC0">
          <w:rPr>
            <w:b/>
            <w:rPrChange w:id="746" w:author="King, Carey W" w:date="2009-12-30T17:07:00Z">
              <w:rPr/>
            </w:rPrChange>
          </w:rPr>
          <w:t>210</w:t>
        </w:r>
        <w:r>
          <w:t xml:space="preserve"> (4475), 1219-1224.</w:t>
        </w:r>
      </w:ins>
    </w:p>
    <w:p w:rsidR="003F5AC0" w:rsidRDefault="003F5AC0" w:rsidP="003F5AC0">
      <w:pPr>
        <w:ind w:firstLine="0"/>
        <w:rPr>
          <w:ins w:id="747" w:author="King, Carey W" w:date="2009-12-30T17:07:00Z"/>
        </w:rPr>
        <w:pPrChange w:id="748" w:author="King, Carey W" w:date="2009-12-30T17:07:00Z">
          <w:pPr>
            <w:ind w:left="720" w:hanging="720"/>
          </w:pPr>
        </w:pPrChange>
      </w:pPr>
      <w:ins w:id="749" w:author="King, Carey W" w:date="2009-12-30T17:07:00Z">
        <w:r>
          <w:t xml:space="preserve">[4] Costanza, R. and Herendeen, R. A., (1984). Embodied energy and economic value in the United States economy: 1963, 1967, and 1972. </w:t>
        </w:r>
        <w:r w:rsidRPr="003F5AC0">
          <w:rPr>
            <w:i/>
            <w:rPrChange w:id="750" w:author="King, Carey W" w:date="2009-12-30T17:07:00Z">
              <w:rPr/>
            </w:rPrChange>
          </w:rPr>
          <w:t>Resources and Energy</w:t>
        </w:r>
        <w:r>
          <w:t xml:space="preserve">, </w:t>
        </w:r>
        <w:r w:rsidRPr="003F5AC0">
          <w:rPr>
            <w:b/>
            <w:rPrChange w:id="751" w:author="King, Carey W" w:date="2009-12-30T17:07:00Z">
              <w:rPr/>
            </w:rPrChange>
          </w:rPr>
          <w:t>6</w:t>
        </w:r>
        <w:r>
          <w:t xml:space="preserve"> 129-163.</w:t>
        </w:r>
      </w:ins>
    </w:p>
    <w:p w:rsidR="003F5AC0" w:rsidRDefault="003F5AC0" w:rsidP="003F5AC0">
      <w:pPr>
        <w:ind w:firstLine="0"/>
        <w:rPr>
          <w:ins w:id="752" w:author="King, Carey W" w:date="2009-12-30T17:07:00Z"/>
        </w:rPr>
        <w:pPrChange w:id="753" w:author="King, Carey W" w:date="2009-12-30T17:07:00Z">
          <w:pPr>
            <w:ind w:left="720" w:hanging="720"/>
          </w:pPr>
        </w:pPrChange>
      </w:pPr>
      <w:ins w:id="754" w:author="King, Carey W" w:date="2009-12-30T17:07:00Z">
        <w:r>
          <w:t xml:space="preserve">[5] Zarnikau, J., Guermouche, S. and Schmidt, P., (1996). Can Different Energy Resources be Added or Compared. </w:t>
        </w:r>
        <w:r w:rsidRPr="003F5AC0">
          <w:rPr>
            <w:i/>
            <w:rPrChange w:id="755" w:author="King, Carey W" w:date="2009-12-30T17:07:00Z">
              <w:rPr/>
            </w:rPrChange>
          </w:rPr>
          <w:t>Energy - The International Journal</w:t>
        </w:r>
        <w:r>
          <w:t xml:space="preserve">, </w:t>
        </w:r>
        <w:r w:rsidRPr="003F5AC0">
          <w:rPr>
            <w:b/>
            <w:rPrChange w:id="756" w:author="King, Carey W" w:date="2009-12-30T17:07:00Z">
              <w:rPr/>
            </w:rPrChange>
          </w:rPr>
          <w:t>21</w:t>
        </w:r>
        <w:r>
          <w:t xml:space="preserve"> (6), 483-491.</w:t>
        </w:r>
      </w:ins>
    </w:p>
    <w:p w:rsidR="003F5AC0" w:rsidRDefault="003F5AC0" w:rsidP="003F5AC0">
      <w:pPr>
        <w:ind w:firstLine="0"/>
        <w:rPr>
          <w:ins w:id="757" w:author="King, Carey W" w:date="2009-12-30T17:07:00Z"/>
        </w:rPr>
        <w:pPrChange w:id="758" w:author="King, Carey W" w:date="2009-12-30T17:07:00Z">
          <w:pPr>
            <w:ind w:left="720" w:hanging="720"/>
          </w:pPr>
        </w:pPrChange>
      </w:pPr>
      <w:ins w:id="759" w:author="King, Carey W" w:date="2009-12-30T17:07:00Z">
        <w:r>
          <w:t xml:space="preserve">[6] Kubiszewski, I., Cleveland, C. J. and Endres, P. K., (2009). Meta-analysis of net energy return for wind power systems. </w:t>
        </w:r>
        <w:r w:rsidRPr="003F5AC0">
          <w:rPr>
            <w:i/>
            <w:rPrChange w:id="760" w:author="King, Carey W" w:date="2009-12-30T17:07:00Z">
              <w:rPr/>
            </w:rPrChange>
          </w:rPr>
          <w:t>Renewable Energy</w:t>
        </w:r>
        <w:r>
          <w:t xml:space="preserve">, </w:t>
        </w:r>
        <w:r w:rsidRPr="003F5AC0">
          <w:rPr>
            <w:b/>
            <w:rPrChange w:id="761" w:author="King, Carey W" w:date="2009-12-30T17:07:00Z">
              <w:rPr/>
            </w:rPrChange>
          </w:rPr>
          <w:t>35</w:t>
        </w:r>
        <w:r>
          <w:t xml:space="preserve"> (1), 218-225.</w:t>
        </w:r>
      </w:ins>
    </w:p>
    <w:p w:rsidR="003F5AC0" w:rsidRDefault="003F5AC0" w:rsidP="003F5AC0">
      <w:pPr>
        <w:ind w:firstLine="0"/>
        <w:rPr>
          <w:ins w:id="762" w:author="King, Carey W" w:date="2009-12-30T17:07:00Z"/>
        </w:rPr>
        <w:pPrChange w:id="763" w:author="King, Carey W" w:date="2009-12-30T17:07:00Z">
          <w:pPr>
            <w:ind w:left="720" w:hanging="720"/>
          </w:pPr>
        </w:pPrChange>
      </w:pPr>
      <w:ins w:id="764" w:author="King, Carey W" w:date="2009-12-30T17:07:00Z">
        <w:r>
          <w:t xml:space="preserve">[7] Elsam, (2004). Life Cycle Assessment of offshore and onshore sited wind farms. (Doc. No. 200128), </w:t>
        </w:r>
      </w:ins>
    </w:p>
    <w:p w:rsidR="003F5AC0" w:rsidRDefault="003F5AC0" w:rsidP="003F5AC0">
      <w:pPr>
        <w:ind w:firstLine="0"/>
        <w:rPr>
          <w:ins w:id="765" w:author="King, Carey W" w:date="2009-12-30T17:07:00Z"/>
        </w:rPr>
        <w:pPrChange w:id="766" w:author="King, Carey W" w:date="2009-12-30T17:07:00Z">
          <w:pPr>
            <w:ind w:left="720" w:hanging="720"/>
          </w:pPr>
        </w:pPrChange>
      </w:pPr>
      <w:ins w:id="767" w:author="King, Carey W" w:date="2009-12-30T17:07:00Z">
        <w:r>
          <w:t xml:space="preserve">[8] Cleveland, C. J., (2005). Net energy from the extraction of oil and gas in the United States. </w:t>
        </w:r>
        <w:r w:rsidRPr="003F5AC0">
          <w:rPr>
            <w:i/>
            <w:rPrChange w:id="768" w:author="King, Carey W" w:date="2009-12-30T17:07:00Z">
              <w:rPr/>
            </w:rPrChange>
          </w:rPr>
          <w:t>Energy</w:t>
        </w:r>
        <w:r>
          <w:t xml:space="preserve">, </w:t>
        </w:r>
        <w:r w:rsidRPr="003F5AC0">
          <w:rPr>
            <w:b/>
            <w:rPrChange w:id="769" w:author="King, Carey W" w:date="2009-12-30T17:07:00Z">
              <w:rPr/>
            </w:rPrChange>
          </w:rPr>
          <w:t>30</w:t>
        </w:r>
        <w:r>
          <w:t xml:space="preserve"> (5), 769-782.</w:t>
        </w:r>
      </w:ins>
    </w:p>
    <w:p w:rsidR="003F5AC0" w:rsidRDefault="003F5AC0" w:rsidP="003F5AC0">
      <w:pPr>
        <w:ind w:firstLine="0"/>
        <w:rPr>
          <w:ins w:id="770" w:author="King, Carey W" w:date="2009-12-30T17:07:00Z"/>
        </w:rPr>
        <w:pPrChange w:id="771" w:author="King, Carey W" w:date="2009-12-30T17:07:00Z">
          <w:pPr>
            <w:ind w:left="720" w:hanging="720"/>
          </w:pPr>
        </w:pPrChange>
      </w:pPr>
      <w:ins w:id="772" w:author="King, Carey W" w:date="2009-12-30T17:07:00Z">
        <w:r>
          <w:t xml:space="preserve">[9] NREL, (2009). JEDI (Job and Economic Development Impact) Wind Energy Model, release 1.09.03e. Available November 2009 at: </w:t>
        </w:r>
        <w:r>
          <w:fldChar w:fldCharType="begin"/>
        </w:r>
        <w:r>
          <w:instrText xml:space="preserve"> HYPERLINK "http://www.nrel.gov/analysis/jedi/about_jedi_wind.html" </w:instrText>
        </w:r>
        <w:r>
          <w:fldChar w:fldCharType="separate"/>
        </w:r>
        <w:r w:rsidRPr="003F5AC0">
          <w:rPr>
            <w:rStyle w:val="Hyperlink"/>
          </w:rPr>
          <w:t>http://www.nrel.gov/analysis/jedi/about_jedi_wind.html</w:t>
        </w:r>
        <w:r>
          <w:fldChar w:fldCharType="end"/>
        </w:r>
        <w:r>
          <w:t xml:space="preserve">. </w:t>
        </w:r>
      </w:ins>
    </w:p>
    <w:p w:rsidR="003F5AC0" w:rsidRDefault="003F5AC0" w:rsidP="003F5AC0">
      <w:pPr>
        <w:ind w:firstLine="0"/>
        <w:rPr>
          <w:ins w:id="773" w:author="King, Carey W" w:date="2009-12-30T17:07:00Z"/>
        </w:rPr>
        <w:pPrChange w:id="774" w:author="King, Carey W" w:date="2009-12-30T17:07:00Z">
          <w:pPr>
            <w:ind w:left="720" w:hanging="720"/>
          </w:pPr>
        </w:pPrChange>
      </w:pPr>
      <w:ins w:id="775" w:author="King, Carey W" w:date="2009-12-30T17:07:00Z">
        <w:r>
          <w:t xml:space="preserve">[10] NREL, (2009). Wind Energy Finance calculator, available December 2009 at: </w:t>
        </w:r>
        <w:r>
          <w:fldChar w:fldCharType="begin"/>
        </w:r>
        <w:r>
          <w:instrText xml:space="preserve"> HYPERLINK "http://analysis.nrel.gov/windfinance/login.asp" </w:instrText>
        </w:r>
        <w:r>
          <w:fldChar w:fldCharType="separate"/>
        </w:r>
        <w:r w:rsidRPr="003F5AC0">
          <w:rPr>
            <w:rStyle w:val="Hyperlink"/>
          </w:rPr>
          <w:t>http://analysis.nrel.gov/windfinance/login.asp</w:t>
        </w:r>
        <w:r>
          <w:fldChar w:fldCharType="end"/>
        </w:r>
        <w:r>
          <w:t xml:space="preserve">. </w:t>
        </w:r>
      </w:ins>
    </w:p>
    <w:p w:rsidR="003F5AC0" w:rsidRDefault="003F5AC0" w:rsidP="003F5AC0">
      <w:pPr>
        <w:ind w:firstLine="0"/>
        <w:rPr>
          <w:ins w:id="776" w:author="King, Carey W" w:date="2009-12-30T17:07:00Z"/>
        </w:rPr>
        <w:pPrChange w:id="777" w:author="King, Carey W" w:date="2009-12-30T17:07:00Z">
          <w:pPr>
            <w:ind w:left="720" w:hanging="720"/>
          </w:pPr>
        </w:pPrChange>
      </w:pPr>
      <w:ins w:id="778" w:author="King, Carey W" w:date="2009-12-30T17:07:00Z">
        <w:r>
          <w:t xml:space="preserve">[11] Ayres, R. U. and Warr, B., (2005). Accounting for growth: the role of physical work. </w:t>
        </w:r>
        <w:r w:rsidRPr="003F5AC0">
          <w:rPr>
            <w:i/>
            <w:rPrChange w:id="779" w:author="King, Carey W" w:date="2009-12-30T17:07:00Z">
              <w:rPr/>
            </w:rPrChange>
          </w:rPr>
          <w:t>Structural Change and Economic Dynamics</w:t>
        </w:r>
        <w:r>
          <w:t xml:space="preserve">, </w:t>
        </w:r>
        <w:r w:rsidRPr="003F5AC0">
          <w:rPr>
            <w:b/>
            <w:rPrChange w:id="780" w:author="King, Carey W" w:date="2009-12-30T17:07:00Z">
              <w:rPr/>
            </w:rPrChange>
          </w:rPr>
          <w:t>16</w:t>
        </w:r>
        <w:r>
          <w:t xml:space="preserve"> 181-209.</w:t>
        </w:r>
      </w:ins>
    </w:p>
    <w:p w:rsidR="003F5AC0" w:rsidRDefault="003F5AC0" w:rsidP="003F5AC0">
      <w:pPr>
        <w:ind w:firstLine="0"/>
        <w:rPr>
          <w:ins w:id="781" w:author="King, Carey W" w:date="2009-12-30T17:07:00Z"/>
        </w:rPr>
        <w:pPrChange w:id="782" w:author="King, Carey W" w:date="2009-12-30T17:07:00Z">
          <w:pPr>
            <w:ind w:left="720" w:hanging="720"/>
          </w:pPr>
        </w:pPrChange>
      </w:pPr>
      <w:ins w:id="783" w:author="King, Carey W" w:date="2009-12-30T17:07:00Z">
        <w:r>
          <w:t xml:space="preserve">[12] Ayres, R. U., (2008). Sustainability economics: Where do we stand? </w:t>
        </w:r>
        <w:r w:rsidRPr="003F5AC0">
          <w:rPr>
            <w:i/>
            <w:rPrChange w:id="784" w:author="King, Carey W" w:date="2009-12-30T17:07:00Z">
              <w:rPr/>
            </w:rPrChange>
          </w:rPr>
          <w:t>Ecological Economics</w:t>
        </w:r>
        <w:r>
          <w:t xml:space="preserve">, </w:t>
        </w:r>
        <w:r w:rsidRPr="003F5AC0">
          <w:rPr>
            <w:b/>
            <w:rPrChange w:id="785" w:author="King, Carey W" w:date="2009-12-30T17:07:00Z">
              <w:rPr/>
            </w:rPrChange>
          </w:rPr>
          <w:t>67</w:t>
        </w:r>
        <w:r>
          <w:t xml:space="preserve"> (2), 281-310.</w:t>
        </w:r>
      </w:ins>
    </w:p>
    <w:p w:rsidR="003F5AC0" w:rsidRDefault="003F5AC0" w:rsidP="003F5AC0">
      <w:pPr>
        <w:ind w:firstLine="0"/>
        <w:rPr>
          <w:ins w:id="786" w:author="King, Carey W" w:date="2009-12-30T17:07:00Z"/>
        </w:rPr>
        <w:pPrChange w:id="787" w:author="King, Carey W" w:date="2009-12-30T17:07:00Z">
          <w:pPr>
            <w:ind w:left="720" w:hanging="720"/>
          </w:pPr>
        </w:pPrChange>
      </w:pPr>
      <w:ins w:id="788" w:author="King, Carey W" w:date="2009-12-30T17:07:00Z">
        <w:r>
          <w:t xml:space="preserve">[13] Hall, C. A. S., Balogh, S. and Murphy, D. J. R., (2009). What is the Minimum EROI that a Sustainable Society Must Have? </w:t>
        </w:r>
        <w:r w:rsidRPr="003F5AC0">
          <w:rPr>
            <w:i/>
            <w:rPrChange w:id="789" w:author="King, Carey W" w:date="2009-12-30T17:07:00Z">
              <w:rPr/>
            </w:rPrChange>
          </w:rPr>
          <w:t>Energies</w:t>
        </w:r>
        <w:r>
          <w:t xml:space="preserve">, </w:t>
        </w:r>
        <w:r w:rsidRPr="003F5AC0">
          <w:rPr>
            <w:b/>
            <w:rPrChange w:id="790" w:author="King, Carey W" w:date="2009-12-30T17:07:00Z">
              <w:rPr/>
            </w:rPrChange>
          </w:rPr>
          <w:t>2</w:t>
        </w:r>
        <w:r>
          <w:t xml:space="preserve"> 25-47.</w:t>
        </w:r>
      </w:ins>
    </w:p>
    <w:p w:rsidR="003F5AC0" w:rsidRDefault="003F5AC0" w:rsidP="003F5AC0">
      <w:pPr>
        <w:ind w:firstLine="0"/>
        <w:rPr>
          <w:ins w:id="791" w:author="King, Carey W" w:date="2009-12-30T17:07:00Z"/>
        </w:rPr>
        <w:pPrChange w:id="792" w:author="King, Carey W" w:date="2009-12-30T17:07:00Z">
          <w:pPr>
            <w:ind w:left="720" w:hanging="720"/>
          </w:pPr>
        </w:pPrChange>
      </w:pPr>
    </w:p>
    <w:p w:rsidR="00695CCD" w:rsidDel="00970B7F" w:rsidRDefault="00695CCD" w:rsidP="003F5AC0">
      <w:pPr>
        <w:ind w:left="720" w:hanging="720"/>
        <w:rPr>
          <w:del w:id="793" w:author="King, Carey W" w:date="2009-12-30T14:33:00Z"/>
        </w:rPr>
        <w:pPrChange w:id="794" w:author="King, Carey W" w:date="2009-12-30T17:07:00Z">
          <w:pPr>
            <w:ind w:firstLine="0"/>
          </w:pPr>
        </w:pPrChange>
      </w:pPr>
      <w:del w:id="795" w:author="King, Carey W" w:date="2009-12-30T14:33:00Z">
        <w:r w:rsidDel="00970B7F">
          <w:delText xml:space="preserve">[1] Cleveland, C. J., Kaufman, R. K. and Stern, D. I., (2000). Aggregation and the role of energy in the economy. </w:delText>
        </w:r>
        <w:r w:rsidRPr="00E74777" w:rsidDel="00970B7F">
          <w:rPr>
            <w:i/>
          </w:rPr>
          <w:delText>Ecological Economics</w:delText>
        </w:r>
        <w:r w:rsidDel="00970B7F">
          <w:delText xml:space="preserve">, </w:delText>
        </w:r>
        <w:r w:rsidRPr="00E74777" w:rsidDel="00970B7F">
          <w:rPr>
            <w:b/>
          </w:rPr>
          <w:delText>32</w:delText>
        </w:r>
        <w:r w:rsidDel="00970B7F">
          <w:delText xml:space="preserve"> (2), 301-317.</w:delText>
        </w:r>
      </w:del>
    </w:p>
    <w:p w:rsidR="00695CCD" w:rsidDel="00970B7F" w:rsidRDefault="00695CCD" w:rsidP="003F5AC0">
      <w:pPr>
        <w:ind w:left="720" w:hanging="720"/>
        <w:rPr>
          <w:del w:id="796" w:author="King, Carey W" w:date="2009-12-30T14:33:00Z"/>
        </w:rPr>
        <w:pPrChange w:id="797" w:author="King, Carey W" w:date="2009-12-30T17:07:00Z">
          <w:pPr>
            <w:ind w:firstLine="0"/>
          </w:pPr>
        </w:pPrChange>
      </w:pPr>
      <w:del w:id="798" w:author="King, Carey W" w:date="2009-12-30T14:33:00Z">
        <w:r w:rsidDel="00970B7F">
          <w:delText xml:space="preserve">[2] Hall, C. A. A., Cleveland, C. J. and Kaufman, R. K., (1986). Energy and Resource Quality: the ecology of the economic process. </w:delText>
        </w:r>
      </w:del>
    </w:p>
    <w:p w:rsidR="00695CCD" w:rsidDel="00970B7F" w:rsidRDefault="00695CCD" w:rsidP="003F5AC0">
      <w:pPr>
        <w:ind w:left="720" w:hanging="720"/>
        <w:rPr>
          <w:del w:id="799" w:author="King, Carey W" w:date="2009-12-30T14:33:00Z"/>
        </w:rPr>
        <w:pPrChange w:id="800" w:author="King, Carey W" w:date="2009-12-30T17:07:00Z">
          <w:pPr>
            <w:ind w:firstLine="0"/>
          </w:pPr>
        </w:pPrChange>
      </w:pPr>
      <w:del w:id="801" w:author="King, Carey W" w:date="2009-12-30T14:33:00Z">
        <w:r w:rsidDel="00970B7F">
          <w:delText xml:space="preserve">[3] Costanza, R., (1980). Embodied Energy and Economic Valuation. </w:delText>
        </w:r>
        <w:r w:rsidRPr="00E74777" w:rsidDel="00970B7F">
          <w:rPr>
            <w:i/>
          </w:rPr>
          <w:delText>Science</w:delText>
        </w:r>
        <w:r w:rsidDel="00970B7F">
          <w:delText xml:space="preserve">, </w:delText>
        </w:r>
        <w:r w:rsidRPr="00E74777" w:rsidDel="00970B7F">
          <w:rPr>
            <w:b/>
          </w:rPr>
          <w:delText>210</w:delText>
        </w:r>
        <w:r w:rsidDel="00970B7F">
          <w:delText xml:space="preserve"> (4475), 1219-1224.</w:delText>
        </w:r>
      </w:del>
    </w:p>
    <w:p w:rsidR="00695CCD" w:rsidDel="00970B7F" w:rsidRDefault="00695CCD" w:rsidP="003F5AC0">
      <w:pPr>
        <w:ind w:left="720" w:hanging="720"/>
        <w:rPr>
          <w:del w:id="802" w:author="King, Carey W" w:date="2009-12-30T14:33:00Z"/>
        </w:rPr>
        <w:pPrChange w:id="803" w:author="King, Carey W" w:date="2009-12-30T17:07:00Z">
          <w:pPr>
            <w:ind w:firstLine="0"/>
          </w:pPr>
        </w:pPrChange>
      </w:pPr>
      <w:del w:id="804" w:author="King, Carey W" w:date="2009-12-30T14:33:00Z">
        <w:r w:rsidDel="00970B7F">
          <w:delText xml:space="preserve">[4] Costanza, R. and Herendeen, R. A., (1984). Embodied energy and economic value in the United States economy: 1963, 1967, and 1972. </w:delText>
        </w:r>
        <w:r w:rsidRPr="00E74777" w:rsidDel="00970B7F">
          <w:rPr>
            <w:i/>
          </w:rPr>
          <w:delText>Resources and Energy</w:delText>
        </w:r>
        <w:r w:rsidDel="00970B7F">
          <w:delText xml:space="preserve">, </w:delText>
        </w:r>
        <w:r w:rsidRPr="00E74777" w:rsidDel="00970B7F">
          <w:rPr>
            <w:b/>
          </w:rPr>
          <w:delText>6</w:delText>
        </w:r>
        <w:r w:rsidDel="00970B7F">
          <w:delText xml:space="preserve"> 129-163.</w:delText>
        </w:r>
      </w:del>
    </w:p>
    <w:p w:rsidR="00695CCD" w:rsidDel="00970B7F" w:rsidRDefault="00695CCD" w:rsidP="003F5AC0">
      <w:pPr>
        <w:ind w:left="720" w:hanging="720"/>
        <w:rPr>
          <w:del w:id="805" w:author="King, Carey W" w:date="2009-12-30T14:33:00Z"/>
        </w:rPr>
        <w:pPrChange w:id="806" w:author="King, Carey W" w:date="2009-12-30T17:07:00Z">
          <w:pPr>
            <w:ind w:firstLine="0"/>
          </w:pPr>
        </w:pPrChange>
      </w:pPr>
      <w:del w:id="807" w:author="King, Carey W" w:date="2009-12-30T14:33:00Z">
        <w:r w:rsidDel="00970B7F">
          <w:delText xml:space="preserve">[5] Zarnikau, J., Guermouche, S. and Schmidt, P., (1996). Can Different Energy Resources be Added or Compared. </w:delText>
        </w:r>
        <w:r w:rsidRPr="00E74777" w:rsidDel="00970B7F">
          <w:rPr>
            <w:i/>
          </w:rPr>
          <w:delText>Energy - The International Journal</w:delText>
        </w:r>
        <w:r w:rsidDel="00970B7F">
          <w:delText xml:space="preserve">, </w:delText>
        </w:r>
        <w:r w:rsidRPr="00E74777" w:rsidDel="00970B7F">
          <w:rPr>
            <w:b/>
          </w:rPr>
          <w:delText>21</w:delText>
        </w:r>
        <w:r w:rsidDel="00970B7F">
          <w:delText xml:space="preserve"> (6), 483-491.</w:delText>
        </w:r>
      </w:del>
    </w:p>
    <w:p w:rsidR="00695CCD" w:rsidDel="00970B7F" w:rsidRDefault="00695CCD" w:rsidP="003F5AC0">
      <w:pPr>
        <w:ind w:left="720" w:hanging="720"/>
        <w:rPr>
          <w:del w:id="808" w:author="King, Carey W" w:date="2009-12-30T14:33:00Z"/>
        </w:rPr>
        <w:pPrChange w:id="809" w:author="King, Carey W" w:date="2009-12-30T17:07:00Z">
          <w:pPr>
            <w:ind w:firstLine="0"/>
          </w:pPr>
        </w:pPrChange>
      </w:pPr>
      <w:del w:id="810" w:author="King, Carey W" w:date="2009-12-30T14:33:00Z">
        <w:r w:rsidDel="00970B7F">
          <w:delText xml:space="preserve">[6] Kubiszewski, I., Cleveland, C. J. and Endres, P. K., (2009). Meta-analysis of net energy return for wind power systems. </w:delText>
        </w:r>
        <w:r w:rsidRPr="00E74777" w:rsidDel="00970B7F">
          <w:rPr>
            <w:i/>
          </w:rPr>
          <w:delText>Renewable Energy</w:delText>
        </w:r>
        <w:r w:rsidDel="00970B7F">
          <w:delText xml:space="preserve">, </w:delText>
        </w:r>
        <w:r w:rsidRPr="00E74777" w:rsidDel="00970B7F">
          <w:rPr>
            <w:b/>
          </w:rPr>
          <w:delText>35</w:delText>
        </w:r>
        <w:r w:rsidDel="00970B7F">
          <w:delText xml:space="preserve"> (1), 218-225.</w:delText>
        </w:r>
      </w:del>
    </w:p>
    <w:p w:rsidR="00695CCD" w:rsidDel="00970B7F" w:rsidRDefault="00695CCD" w:rsidP="003F5AC0">
      <w:pPr>
        <w:ind w:left="720" w:hanging="720"/>
        <w:rPr>
          <w:del w:id="811" w:author="King, Carey W" w:date="2009-12-30T14:33:00Z"/>
        </w:rPr>
        <w:pPrChange w:id="812" w:author="King, Carey W" w:date="2009-12-30T17:07:00Z">
          <w:pPr>
            <w:ind w:firstLine="0"/>
          </w:pPr>
        </w:pPrChange>
      </w:pPr>
      <w:del w:id="813" w:author="King, Carey W" w:date="2009-12-30T14:33:00Z">
        <w:r w:rsidDel="00970B7F">
          <w:delText xml:space="preserve">[7] Elsam, (2004). Life Cycle Assessment of offshore and onshore sited wind farms. (Doc. No. 200128), </w:delText>
        </w:r>
      </w:del>
    </w:p>
    <w:p w:rsidR="00695CCD" w:rsidDel="00970B7F" w:rsidRDefault="00695CCD" w:rsidP="003F5AC0">
      <w:pPr>
        <w:ind w:left="720" w:hanging="720"/>
        <w:rPr>
          <w:del w:id="814" w:author="King, Carey W" w:date="2009-12-30T14:33:00Z"/>
        </w:rPr>
        <w:pPrChange w:id="815" w:author="King, Carey W" w:date="2009-12-30T17:07:00Z">
          <w:pPr>
            <w:ind w:firstLine="0"/>
          </w:pPr>
        </w:pPrChange>
      </w:pPr>
      <w:del w:id="816" w:author="King, Carey W" w:date="2009-12-30T14:33:00Z">
        <w:r w:rsidDel="00970B7F">
          <w:delText xml:space="preserve">[8] Cleveland, C. J., (2005). Net energy from the extraction of oil and gas in the United States. </w:delText>
        </w:r>
        <w:r w:rsidRPr="00E74777" w:rsidDel="00970B7F">
          <w:rPr>
            <w:i/>
          </w:rPr>
          <w:delText>Energy</w:delText>
        </w:r>
        <w:r w:rsidDel="00970B7F">
          <w:delText xml:space="preserve">, </w:delText>
        </w:r>
        <w:r w:rsidRPr="00E74777" w:rsidDel="00970B7F">
          <w:rPr>
            <w:b/>
          </w:rPr>
          <w:delText>30</w:delText>
        </w:r>
        <w:r w:rsidDel="00970B7F">
          <w:delText xml:space="preserve"> (5), 769-782.</w:delText>
        </w:r>
      </w:del>
    </w:p>
    <w:p w:rsidR="00695CCD" w:rsidDel="00970B7F" w:rsidRDefault="00695CCD" w:rsidP="003F5AC0">
      <w:pPr>
        <w:ind w:left="720" w:hanging="720"/>
        <w:rPr>
          <w:del w:id="817" w:author="King, Carey W" w:date="2009-12-30T14:33:00Z"/>
        </w:rPr>
        <w:pPrChange w:id="818" w:author="King, Carey W" w:date="2009-12-30T17:07:00Z">
          <w:pPr>
            <w:ind w:firstLine="0"/>
          </w:pPr>
        </w:pPrChange>
      </w:pPr>
      <w:del w:id="819" w:author="King, Carey W" w:date="2009-12-30T14:33:00Z">
        <w:r w:rsidDel="00970B7F">
          <w:delText xml:space="preserve">[9] Ayres, R. U. and Warr, B., (2005). Accounting for growth: the role of physical work. </w:delText>
        </w:r>
        <w:r w:rsidRPr="00E74777" w:rsidDel="00970B7F">
          <w:rPr>
            <w:i/>
          </w:rPr>
          <w:delText>Structural Change and Economic Dynamics</w:delText>
        </w:r>
        <w:r w:rsidDel="00970B7F">
          <w:delText xml:space="preserve">, </w:delText>
        </w:r>
        <w:r w:rsidRPr="00E74777" w:rsidDel="00970B7F">
          <w:rPr>
            <w:b/>
          </w:rPr>
          <w:delText>16</w:delText>
        </w:r>
        <w:r w:rsidDel="00970B7F">
          <w:delText xml:space="preserve"> 181-209.</w:delText>
        </w:r>
      </w:del>
    </w:p>
    <w:p w:rsidR="00695CCD" w:rsidDel="00970B7F" w:rsidRDefault="00695CCD" w:rsidP="003F5AC0">
      <w:pPr>
        <w:ind w:left="720" w:hanging="720"/>
        <w:rPr>
          <w:del w:id="820" w:author="King, Carey W" w:date="2009-12-30T14:33:00Z"/>
        </w:rPr>
        <w:pPrChange w:id="821" w:author="King, Carey W" w:date="2009-12-30T17:07:00Z">
          <w:pPr>
            <w:ind w:firstLine="0"/>
          </w:pPr>
        </w:pPrChange>
      </w:pPr>
      <w:del w:id="822" w:author="King, Carey W" w:date="2009-12-30T14:33:00Z">
        <w:r w:rsidDel="00970B7F">
          <w:delText xml:space="preserve">[10] Ayres, R. U., (2008). Sustainability economics: Where do we stand? </w:delText>
        </w:r>
        <w:r w:rsidRPr="00E74777" w:rsidDel="00970B7F">
          <w:rPr>
            <w:i/>
          </w:rPr>
          <w:delText>Ecological Economics</w:delText>
        </w:r>
        <w:r w:rsidDel="00970B7F">
          <w:delText xml:space="preserve">, </w:delText>
        </w:r>
        <w:r w:rsidRPr="00E74777" w:rsidDel="00970B7F">
          <w:rPr>
            <w:b/>
          </w:rPr>
          <w:delText>67</w:delText>
        </w:r>
        <w:r w:rsidDel="00970B7F">
          <w:delText xml:space="preserve"> (2), 281-310.</w:delText>
        </w:r>
      </w:del>
    </w:p>
    <w:p w:rsidR="00695CCD" w:rsidDel="00970B7F" w:rsidRDefault="00695CCD" w:rsidP="003F5AC0">
      <w:pPr>
        <w:ind w:left="720" w:hanging="720"/>
        <w:rPr>
          <w:del w:id="823" w:author="King, Carey W" w:date="2009-12-30T14:33:00Z"/>
        </w:rPr>
        <w:pPrChange w:id="824" w:author="King, Carey W" w:date="2009-12-30T17:07:00Z">
          <w:pPr>
            <w:ind w:firstLine="0"/>
          </w:pPr>
        </w:pPrChange>
      </w:pPr>
      <w:del w:id="825" w:author="King, Carey W" w:date="2009-12-30T14:33:00Z">
        <w:r w:rsidDel="00970B7F">
          <w:delText xml:space="preserve">[11] Hall, C. A. S., Balogh, S. and Murphy, D. J. R., (2009). What is the Minimum EROI that a Sustainable Society Must Have? </w:delText>
        </w:r>
        <w:r w:rsidRPr="00E74777" w:rsidDel="00970B7F">
          <w:rPr>
            <w:i/>
          </w:rPr>
          <w:delText>Energies</w:delText>
        </w:r>
        <w:r w:rsidDel="00970B7F">
          <w:delText xml:space="preserve">, </w:delText>
        </w:r>
        <w:r w:rsidRPr="00E74777" w:rsidDel="00970B7F">
          <w:rPr>
            <w:b/>
          </w:rPr>
          <w:delText>2</w:delText>
        </w:r>
        <w:r w:rsidDel="00970B7F">
          <w:delText xml:space="preserve"> 25-47.</w:delText>
        </w:r>
      </w:del>
    </w:p>
    <w:p w:rsidR="00695CCD" w:rsidDel="00970B7F" w:rsidRDefault="00695CCD" w:rsidP="003F5AC0">
      <w:pPr>
        <w:ind w:left="720" w:hanging="720"/>
        <w:rPr>
          <w:del w:id="826" w:author="King, Carey W" w:date="2009-12-30T14:33:00Z"/>
        </w:rPr>
        <w:pPrChange w:id="827" w:author="King, Carey W" w:date="2009-12-30T17:07:00Z">
          <w:pPr>
            <w:ind w:firstLine="0"/>
          </w:pPr>
        </w:pPrChange>
      </w:pPr>
    </w:p>
    <w:p w:rsidR="00695CCD" w:rsidRDefault="00E00D4B" w:rsidP="003F5AC0">
      <w:pPr>
        <w:ind w:left="720" w:hanging="720"/>
        <w:rPr>
          <w:ins w:id="828" w:author="Jay Zarnikau" w:date="2009-12-29T13:07:00Z"/>
        </w:rPr>
      </w:pPr>
      <w:r>
        <w:fldChar w:fldCharType="end"/>
      </w:r>
      <w:ins w:id="829" w:author="Jay Zarnikau" w:date="2009-12-29T13:07:00Z">
        <w:r w:rsidR="00695CCD">
          <w:t>Add:</w:t>
        </w:r>
      </w:ins>
    </w:p>
    <w:p w:rsidR="00695CCD" w:rsidRDefault="00695CCD" w:rsidP="00420FAF">
      <w:pPr>
        <w:numPr>
          <w:ins w:id="830" w:author="Jay Zarnikau" w:date="2009-12-29T13:07:00Z"/>
        </w:numPr>
        <w:ind w:firstLine="0"/>
        <w:rPr>
          <w:ins w:id="831" w:author="Phil Henshaw" w:date="2009-12-11T10:06:00Z"/>
        </w:rPr>
        <w:sectPr w:rsidR="00695CCD" w:rsidSect="00016455">
          <w:type w:val="continuous"/>
          <w:pgSz w:w="12240" w:h="15840"/>
          <w:pgMar w:top="1440" w:right="720" w:bottom="1440" w:left="720" w:header="720" w:footer="720" w:gutter="0"/>
          <w:cols w:num="2" w:space="540" w:equalWidth="0">
            <w:col w:w="5040" w:space="720"/>
            <w:col w:w="5040"/>
          </w:cols>
        </w:sectPr>
      </w:pPr>
      <w:ins w:id="832" w:author="Jay Zarnikau" w:date="2009-12-29T13:07:00Z">
        <w:r>
          <w:t>[</w:t>
        </w:r>
      </w:ins>
      <w:ins w:id="833" w:author="Jay Zarnikau" w:date="2009-12-29T13:08:00Z">
        <w:r>
          <w:t xml:space="preserve">X]  NREL, Wind Energy Finance Model, at: </w:t>
        </w:r>
      </w:ins>
      <w:ins w:id="834" w:author="Jay Zarnikau" w:date="2009-12-29T13:09:00Z">
        <w:r w:rsidR="00E00D4B">
          <w:fldChar w:fldCharType="begin"/>
        </w:r>
        <w:r>
          <w:instrText xml:space="preserve"> HYPERLINK "</w:instrText>
        </w:r>
        <w:r w:rsidRPr="00D6789A">
          <w:instrText>http://analysis.nrel.gov/windfinance/default.asp</w:instrText>
        </w:r>
        <w:r>
          <w:instrText xml:space="preserve">" </w:instrText>
        </w:r>
        <w:r w:rsidR="00E00D4B">
          <w:fldChar w:fldCharType="separate"/>
        </w:r>
        <w:r w:rsidRPr="009C77DC">
          <w:rPr>
            <w:rStyle w:val="Hyperlink"/>
          </w:rPr>
          <w:t>http://analysis.nrel.gov/windfinance/default.asp</w:t>
        </w:r>
        <w:r w:rsidR="00E00D4B">
          <w:fldChar w:fldCharType="end"/>
        </w:r>
        <w:r>
          <w:t xml:space="preserve">. </w:t>
        </w:r>
      </w:ins>
      <w:ins w:id="835" w:author="Jay Zarnikau" w:date="2009-12-29T13:08:00Z">
        <w:r>
          <w:t xml:space="preserve"> </w:t>
        </w:r>
      </w:ins>
      <w:r>
        <w:br w:type="page"/>
      </w:r>
    </w:p>
    <w:tbl>
      <w:tblPr>
        <w:tblW w:w="0" w:type="auto"/>
        <w:jc w:val="center"/>
        <w:tblInd w:w="-528" w:type="dxa"/>
        <w:tblLook w:val="00A0"/>
      </w:tblPr>
      <w:tblGrid>
        <w:gridCol w:w="1444"/>
        <w:gridCol w:w="3958"/>
        <w:gridCol w:w="928"/>
        <w:gridCol w:w="1215"/>
        <w:gridCol w:w="1216"/>
      </w:tblGrid>
      <w:tr w:rsidR="00695CCD" w:rsidRPr="006341D9" w:rsidTr="00686977">
        <w:trPr>
          <w:cantSplit/>
          <w:jc w:val="center"/>
          <w:ins w:id="836" w:author="Phil Henshaw" w:date="2009-12-11T10:06:00Z"/>
        </w:trPr>
        <w:tc>
          <w:tcPr>
            <w:tcW w:w="1444" w:type="dxa"/>
            <w:shd w:val="clear" w:color="000000" w:fill="auto"/>
            <w:noWrap/>
            <w:vAlign w:val="bottom"/>
          </w:tcPr>
          <w:p w:rsidR="00695CCD" w:rsidRPr="006341D9" w:rsidRDefault="00695CCD" w:rsidP="00686977">
            <w:pPr>
              <w:ind w:firstLine="0"/>
              <w:rPr>
                <w:ins w:id="837" w:author="Phil Henshaw" w:date="2009-12-11T10:06:00Z"/>
              </w:rPr>
            </w:pPr>
          </w:p>
        </w:tc>
        <w:tc>
          <w:tcPr>
            <w:tcW w:w="3958" w:type="dxa"/>
            <w:shd w:val="clear" w:color="000000" w:fill="auto"/>
            <w:noWrap/>
            <w:vAlign w:val="bottom"/>
          </w:tcPr>
          <w:p w:rsidR="00695CCD" w:rsidRPr="006341D9" w:rsidRDefault="00695CCD" w:rsidP="00686977">
            <w:pPr>
              <w:ind w:firstLine="0"/>
              <w:rPr>
                <w:ins w:id="838" w:author="Phil Henshaw" w:date="2009-12-11T10:06:00Z"/>
                <w:color w:val="000000"/>
              </w:rPr>
            </w:pPr>
            <w:ins w:id="839" w:author="Phil Henshaw" w:date="2009-12-11T10:06:00Z">
              <w:r w:rsidRPr="006341D9">
                <w:t>Out</w:t>
              </w:r>
              <w:r w:rsidRPr="00E10FF7">
                <w:t>puts</w:t>
              </w:r>
            </w:ins>
          </w:p>
        </w:tc>
        <w:tc>
          <w:tcPr>
            <w:tcW w:w="810" w:type="dxa"/>
            <w:shd w:val="clear" w:color="000000" w:fill="auto"/>
            <w:vAlign w:val="bottom"/>
          </w:tcPr>
          <w:p w:rsidR="00695CCD" w:rsidRPr="006341D9" w:rsidRDefault="00695CCD" w:rsidP="00A55C13">
            <w:pPr>
              <w:rPr>
                <w:ins w:id="840" w:author="Phil Henshaw" w:date="2009-12-11T10:06:00Z"/>
              </w:rPr>
            </w:pPr>
          </w:p>
        </w:tc>
        <w:tc>
          <w:tcPr>
            <w:tcW w:w="1215" w:type="dxa"/>
            <w:shd w:val="clear" w:color="000000" w:fill="auto"/>
            <w:noWrap/>
            <w:vAlign w:val="bottom"/>
          </w:tcPr>
          <w:p w:rsidR="00695CCD" w:rsidRPr="006341D9" w:rsidRDefault="00695CCD" w:rsidP="00686977">
            <w:pPr>
              <w:ind w:firstLine="13"/>
              <w:rPr>
                <w:ins w:id="841" w:author="Phil Henshaw" w:date="2009-12-11T10:06:00Z"/>
              </w:rPr>
            </w:pPr>
          </w:p>
        </w:tc>
        <w:tc>
          <w:tcPr>
            <w:tcW w:w="1216" w:type="dxa"/>
            <w:shd w:val="clear" w:color="000000" w:fill="auto"/>
            <w:noWrap/>
            <w:vAlign w:val="bottom"/>
          </w:tcPr>
          <w:p w:rsidR="00695CCD" w:rsidRPr="006341D9" w:rsidRDefault="00695CCD" w:rsidP="00686977">
            <w:pPr>
              <w:ind w:firstLine="0"/>
              <w:rPr>
                <w:ins w:id="842" w:author="Phil Henshaw" w:date="2009-12-11T10:06:00Z"/>
              </w:rPr>
            </w:pPr>
          </w:p>
        </w:tc>
      </w:tr>
      <w:tr w:rsidR="00695CCD" w:rsidRPr="006341D9" w:rsidTr="00686977">
        <w:trPr>
          <w:cantSplit/>
          <w:jc w:val="center"/>
          <w:ins w:id="843" w:author="Phil Henshaw" w:date="2009-12-11T10:06:00Z"/>
        </w:trPr>
        <w:tc>
          <w:tcPr>
            <w:tcW w:w="1444" w:type="dxa"/>
            <w:shd w:val="clear" w:color="000000" w:fill="auto"/>
            <w:noWrap/>
            <w:vAlign w:val="bottom"/>
          </w:tcPr>
          <w:p w:rsidR="00695CCD" w:rsidRPr="006341D9" w:rsidRDefault="00695CCD" w:rsidP="00686977">
            <w:pPr>
              <w:ind w:firstLine="0"/>
              <w:rPr>
                <w:ins w:id="844" w:author="Phil Henshaw" w:date="2009-12-11T10:06:00Z"/>
              </w:rPr>
            </w:pPr>
          </w:p>
        </w:tc>
        <w:tc>
          <w:tcPr>
            <w:tcW w:w="3958" w:type="dxa"/>
            <w:shd w:val="clear" w:color="000000" w:fill="auto"/>
            <w:noWrap/>
            <w:vAlign w:val="bottom"/>
          </w:tcPr>
          <w:p w:rsidR="00695CCD" w:rsidRPr="006341D9" w:rsidRDefault="00695CCD" w:rsidP="00686977">
            <w:pPr>
              <w:ind w:firstLine="0"/>
              <w:rPr>
                <w:ins w:id="845" w:author="Phil Henshaw" w:date="2009-12-11T10:06:00Z"/>
              </w:rPr>
            </w:pPr>
            <w:ins w:id="846" w:author="Phil Henshaw" w:date="2009-12-11T10:06:00Z">
              <w:r w:rsidRPr="006341D9">
                <w:t>Energy Output</w:t>
              </w:r>
            </w:ins>
          </w:p>
        </w:tc>
        <w:tc>
          <w:tcPr>
            <w:tcW w:w="810" w:type="dxa"/>
            <w:shd w:val="clear" w:color="000000" w:fill="auto"/>
            <w:vAlign w:val="bottom"/>
          </w:tcPr>
          <w:p w:rsidR="00695CCD" w:rsidRPr="006341D9" w:rsidRDefault="00695CCD" w:rsidP="00A55C13">
            <w:pPr>
              <w:rPr>
                <w:ins w:id="847" w:author="Phil Henshaw" w:date="2009-12-11T10:06:00Z"/>
              </w:rPr>
            </w:pPr>
          </w:p>
        </w:tc>
        <w:tc>
          <w:tcPr>
            <w:tcW w:w="1215" w:type="dxa"/>
            <w:shd w:val="clear" w:color="000000" w:fill="auto"/>
            <w:noWrap/>
            <w:vAlign w:val="bottom"/>
          </w:tcPr>
          <w:p w:rsidR="00695CCD" w:rsidRPr="006341D9" w:rsidRDefault="00695CCD" w:rsidP="00686977">
            <w:pPr>
              <w:ind w:firstLine="13"/>
              <w:rPr>
                <w:ins w:id="848" w:author="Phil Henshaw" w:date="2009-12-11T10:06:00Z"/>
              </w:rPr>
            </w:pPr>
          </w:p>
        </w:tc>
        <w:tc>
          <w:tcPr>
            <w:tcW w:w="1216" w:type="dxa"/>
            <w:shd w:val="clear" w:color="000000" w:fill="auto"/>
            <w:noWrap/>
            <w:vAlign w:val="bottom"/>
          </w:tcPr>
          <w:p w:rsidR="00695CCD" w:rsidRPr="006341D9" w:rsidRDefault="00695CCD" w:rsidP="00686977">
            <w:pPr>
              <w:ind w:firstLine="0"/>
              <w:rPr>
                <w:ins w:id="849" w:author="Phil Henshaw" w:date="2009-12-11T10:06:00Z"/>
              </w:rPr>
            </w:pPr>
          </w:p>
        </w:tc>
      </w:tr>
      <w:tr w:rsidR="00695CCD" w:rsidRPr="006341D9" w:rsidTr="00686977">
        <w:trPr>
          <w:cantSplit/>
          <w:jc w:val="center"/>
          <w:ins w:id="850" w:author="Phil Henshaw" w:date="2009-12-11T10:06:00Z"/>
        </w:trPr>
        <w:tc>
          <w:tcPr>
            <w:tcW w:w="1444" w:type="dxa"/>
            <w:shd w:val="clear" w:color="000000" w:fill="auto"/>
            <w:noWrap/>
            <w:vAlign w:val="bottom"/>
          </w:tcPr>
          <w:p w:rsidR="00695CCD" w:rsidRPr="00E10FF7" w:rsidRDefault="00695CCD" w:rsidP="00686977">
            <w:pPr>
              <w:ind w:firstLine="0"/>
              <w:rPr>
                <w:ins w:id="851" w:author="Phil Henshaw" w:date="2009-12-11T10:06:00Z"/>
              </w:rPr>
            </w:pPr>
            <w:ins w:id="852" w:author="Phil Henshaw" w:date="2009-12-11T10:06:00Z">
              <w:r w:rsidRPr="006341D9">
                <w:t>ALL</w:t>
              </w:r>
            </w:ins>
          </w:p>
        </w:tc>
        <w:tc>
          <w:tcPr>
            <w:tcW w:w="3958" w:type="dxa"/>
            <w:shd w:val="clear" w:color="000000" w:fill="auto"/>
            <w:noWrap/>
            <w:vAlign w:val="bottom"/>
          </w:tcPr>
          <w:p w:rsidR="00695CCD" w:rsidRPr="00E10FF7" w:rsidRDefault="00695CCD" w:rsidP="00686977">
            <w:pPr>
              <w:ind w:firstLine="0"/>
              <w:rPr>
                <w:ins w:id="853" w:author="Phil Henshaw" w:date="2009-12-11T10:06:00Z"/>
              </w:rPr>
            </w:pPr>
            <w:ins w:id="854" w:author="Phil Henshaw" w:date="2009-12-11T10:06:00Z">
              <w:r w:rsidRPr="006341D9">
                <w:t xml:space="preserve">Electricity </w:t>
              </w:r>
              <w:r w:rsidRPr="00E10FF7">
                <w:t xml:space="preserve">Total </w:t>
              </w:r>
              <w:r w:rsidRPr="006341D9">
                <w:t xml:space="preserve">for 67 turbines </w:t>
              </w:r>
            </w:ins>
          </w:p>
        </w:tc>
        <w:tc>
          <w:tcPr>
            <w:tcW w:w="810" w:type="dxa"/>
            <w:shd w:val="clear" w:color="000000" w:fill="auto"/>
            <w:vAlign w:val="bottom"/>
          </w:tcPr>
          <w:p w:rsidR="00695CCD" w:rsidRPr="00E10FF7" w:rsidRDefault="00695CCD" w:rsidP="00A55C13">
            <w:pPr>
              <w:rPr>
                <w:ins w:id="855" w:author="Phil Henshaw" w:date="2009-12-11T10:06:00Z"/>
              </w:rPr>
            </w:pPr>
          </w:p>
        </w:tc>
        <w:tc>
          <w:tcPr>
            <w:tcW w:w="1215" w:type="dxa"/>
            <w:shd w:val="clear" w:color="000000" w:fill="auto"/>
            <w:noWrap/>
            <w:vAlign w:val="bottom"/>
          </w:tcPr>
          <w:p w:rsidR="00695CCD" w:rsidRPr="00E10FF7" w:rsidRDefault="00695CCD" w:rsidP="00686977">
            <w:pPr>
              <w:ind w:firstLine="13"/>
              <w:rPr>
                <w:ins w:id="856" w:author="Phil Henshaw" w:date="2009-12-11T10:06:00Z"/>
              </w:rPr>
            </w:pPr>
            <w:ins w:id="857"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858" w:author="Phil Henshaw" w:date="2009-12-11T10:06:00Z"/>
              </w:rPr>
            </w:pPr>
            <w:ins w:id="859" w:author="Phil Henshaw" w:date="2009-12-11T10:06:00Z">
              <w:r w:rsidRPr="00E10FF7">
                <w:t>591,300</w:t>
              </w:r>
              <w:r w:rsidRPr="006341D9">
                <w:rPr>
                  <w:rStyle w:val="FootnoteReference"/>
                  <w:rFonts w:ascii="Cambria" w:hAnsi="Cambria" w:cs="Calibri"/>
                  <w:color w:val="000000"/>
                  <w:sz w:val="18"/>
                  <w:szCs w:val="18"/>
                </w:rPr>
                <w:footnoteReference w:id="1"/>
              </w:r>
            </w:ins>
          </w:p>
        </w:tc>
      </w:tr>
      <w:tr w:rsidR="00695CCD" w:rsidRPr="006341D9" w:rsidTr="00686977">
        <w:trPr>
          <w:cantSplit/>
          <w:jc w:val="center"/>
          <w:ins w:id="861" w:author="Phil Henshaw" w:date="2009-12-11T10:06:00Z"/>
        </w:trPr>
        <w:tc>
          <w:tcPr>
            <w:tcW w:w="1444" w:type="dxa"/>
            <w:shd w:val="clear" w:color="000000" w:fill="auto"/>
            <w:noWrap/>
            <w:vAlign w:val="bottom"/>
          </w:tcPr>
          <w:p w:rsidR="00695CCD" w:rsidRPr="00E10FF7" w:rsidRDefault="00695CCD" w:rsidP="00686977">
            <w:pPr>
              <w:ind w:firstLine="0"/>
              <w:rPr>
                <w:ins w:id="862" w:author="Phil Henshaw" w:date="2009-12-11T10:06:00Z"/>
              </w:rPr>
            </w:pPr>
          </w:p>
        </w:tc>
        <w:tc>
          <w:tcPr>
            <w:tcW w:w="3958" w:type="dxa"/>
            <w:shd w:val="clear" w:color="000000" w:fill="auto"/>
            <w:noWrap/>
            <w:vAlign w:val="bottom"/>
          </w:tcPr>
          <w:p w:rsidR="00695CCD" w:rsidRPr="00E10FF7" w:rsidRDefault="00695CCD" w:rsidP="00686977">
            <w:pPr>
              <w:ind w:firstLine="0"/>
              <w:rPr>
                <w:ins w:id="863" w:author="Phil Henshaw" w:date="2009-12-11T10:06:00Z"/>
              </w:rPr>
            </w:pPr>
            <w:ins w:id="864" w:author="Phil Henshaw" w:date="2009-12-11T10:06:00Z">
              <w:r w:rsidRPr="00E10FF7">
                <w:t>Financial Outputs</w:t>
              </w:r>
            </w:ins>
          </w:p>
        </w:tc>
        <w:tc>
          <w:tcPr>
            <w:tcW w:w="810" w:type="dxa"/>
            <w:shd w:val="clear" w:color="000000" w:fill="auto"/>
            <w:vAlign w:val="bottom"/>
          </w:tcPr>
          <w:p w:rsidR="00695CCD" w:rsidRPr="00E10FF7" w:rsidRDefault="00695CCD" w:rsidP="00A55C13">
            <w:pPr>
              <w:rPr>
                <w:ins w:id="865" w:author="Phil Henshaw" w:date="2009-12-11T10:06:00Z"/>
              </w:rPr>
            </w:pPr>
          </w:p>
        </w:tc>
        <w:tc>
          <w:tcPr>
            <w:tcW w:w="1215" w:type="dxa"/>
            <w:shd w:val="clear" w:color="000000" w:fill="auto"/>
            <w:noWrap/>
            <w:vAlign w:val="bottom"/>
          </w:tcPr>
          <w:p w:rsidR="00695CCD" w:rsidRPr="00E10FF7" w:rsidRDefault="00695CCD" w:rsidP="00686977">
            <w:pPr>
              <w:ind w:firstLine="13"/>
              <w:rPr>
                <w:ins w:id="866" w:author="Phil Henshaw" w:date="2009-12-11T10:06:00Z"/>
              </w:rPr>
            </w:pPr>
          </w:p>
        </w:tc>
        <w:tc>
          <w:tcPr>
            <w:tcW w:w="1216" w:type="dxa"/>
            <w:shd w:val="clear" w:color="000000" w:fill="auto"/>
            <w:noWrap/>
            <w:vAlign w:val="bottom"/>
          </w:tcPr>
          <w:p w:rsidR="00695CCD" w:rsidRPr="00E10FF7" w:rsidRDefault="00695CCD" w:rsidP="00686977">
            <w:pPr>
              <w:ind w:firstLine="0"/>
              <w:rPr>
                <w:ins w:id="867" w:author="Phil Henshaw" w:date="2009-12-11T10:06:00Z"/>
              </w:rPr>
            </w:pPr>
          </w:p>
        </w:tc>
      </w:tr>
      <w:tr w:rsidR="00695CCD" w:rsidRPr="006341D9" w:rsidTr="00686977">
        <w:trPr>
          <w:cantSplit/>
          <w:jc w:val="center"/>
          <w:ins w:id="868" w:author="Phil Henshaw" w:date="2009-12-11T10:06:00Z"/>
        </w:trPr>
        <w:tc>
          <w:tcPr>
            <w:tcW w:w="1444" w:type="dxa"/>
            <w:shd w:val="clear" w:color="000000" w:fill="auto"/>
            <w:noWrap/>
            <w:vAlign w:val="bottom"/>
          </w:tcPr>
          <w:p w:rsidR="00695CCD" w:rsidRPr="00E10FF7" w:rsidRDefault="00695CCD" w:rsidP="00686977">
            <w:pPr>
              <w:ind w:firstLine="0"/>
              <w:rPr>
                <w:ins w:id="869" w:author="Phil Henshaw" w:date="2009-12-11T10:06:00Z"/>
              </w:rPr>
            </w:pPr>
            <w:ins w:id="870" w:author="Phil Henshaw" w:date="2009-12-11T10:06:00Z">
              <w:r w:rsidRPr="00E10FF7">
                <w:t>ALL</w:t>
              </w:r>
            </w:ins>
          </w:p>
        </w:tc>
        <w:tc>
          <w:tcPr>
            <w:tcW w:w="3958" w:type="dxa"/>
            <w:shd w:val="clear" w:color="000000" w:fill="auto"/>
            <w:noWrap/>
            <w:vAlign w:val="bottom"/>
          </w:tcPr>
          <w:p w:rsidR="00695CCD" w:rsidRPr="00E10FF7" w:rsidRDefault="00695CCD" w:rsidP="00686977">
            <w:pPr>
              <w:ind w:firstLine="0"/>
              <w:rPr>
                <w:ins w:id="871" w:author="Phil Henshaw" w:date="2009-12-11T10:06:00Z"/>
              </w:rPr>
            </w:pPr>
            <w:ins w:id="872" w:author="Phil Henshaw" w:date="2009-12-11T10:06:00Z">
              <w:r w:rsidRPr="00E10FF7">
                <w:t>Sales</w:t>
              </w:r>
              <w:r w:rsidRPr="006341D9">
                <w:t xml:space="preserve"> at market rate of $.10/kWh</w:t>
              </w:r>
            </w:ins>
          </w:p>
        </w:tc>
        <w:tc>
          <w:tcPr>
            <w:tcW w:w="810" w:type="dxa"/>
            <w:shd w:val="clear" w:color="000000" w:fill="auto"/>
            <w:vAlign w:val="bottom"/>
          </w:tcPr>
          <w:p w:rsidR="00695CCD" w:rsidRPr="00E10FF7" w:rsidRDefault="00695CCD" w:rsidP="00A55C13">
            <w:pPr>
              <w:rPr>
                <w:ins w:id="873" w:author="Phil Henshaw" w:date="2009-12-11T10:06:00Z"/>
              </w:rPr>
            </w:pPr>
          </w:p>
        </w:tc>
        <w:tc>
          <w:tcPr>
            <w:tcW w:w="1215" w:type="dxa"/>
            <w:shd w:val="clear" w:color="000000" w:fill="auto"/>
            <w:noWrap/>
            <w:vAlign w:val="bottom"/>
          </w:tcPr>
          <w:p w:rsidR="00695CCD" w:rsidRPr="00E10FF7" w:rsidRDefault="00695CCD" w:rsidP="00686977">
            <w:pPr>
              <w:ind w:firstLine="13"/>
              <w:rPr>
                <w:ins w:id="874" w:author="Phil Henshaw" w:date="2009-12-11T10:06:00Z"/>
              </w:rPr>
            </w:pPr>
            <w:ins w:id="875" w:author="Phil Henshaw" w:date="2009-12-11T10:06:00Z">
              <w:r w:rsidRPr="00E10FF7">
                <w:t>$</w:t>
              </w:r>
            </w:ins>
          </w:p>
        </w:tc>
        <w:tc>
          <w:tcPr>
            <w:tcW w:w="1216" w:type="dxa"/>
            <w:shd w:val="clear" w:color="000000" w:fill="auto"/>
            <w:noWrap/>
            <w:vAlign w:val="bottom"/>
          </w:tcPr>
          <w:p w:rsidR="00695CCD" w:rsidRPr="00E10FF7" w:rsidRDefault="00695CCD" w:rsidP="00686977">
            <w:pPr>
              <w:ind w:firstLine="0"/>
              <w:rPr>
                <w:ins w:id="876" w:author="Phil Henshaw" w:date="2009-12-11T10:06:00Z"/>
              </w:rPr>
            </w:pPr>
            <w:ins w:id="877" w:author="Phil Henshaw" w:date="2009-12-11T10:06:00Z">
              <w:r w:rsidRPr="00E10FF7">
                <w:t>$59,130,000</w:t>
              </w:r>
            </w:ins>
          </w:p>
        </w:tc>
      </w:tr>
      <w:tr w:rsidR="00695CCD" w:rsidRPr="006341D9" w:rsidTr="00686977">
        <w:trPr>
          <w:cantSplit/>
          <w:jc w:val="center"/>
          <w:ins w:id="878" w:author="Phil Henshaw" w:date="2009-12-11T10:06:00Z"/>
        </w:trPr>
        <w:tc>
          <w:tcPr>
            <w:tcW w:w="1444" w:type="dxa"/>
            <w:shd w:val="clear" w:color="000000" w:fill="auto"/>
            <w:noWrap/>
            <w:vAlign w:val="bottom"/>
          </w:tcPr>
          <w:p w:rsidR="00695CCD" w:rsidRPr="00E10FF7" w:rsidRDefault="00695CCD" w:rsidP="00686977">
            <w:pPr>
              <w:ind w:firstLine="0"/>
              <w:rPr>
                <w:ins w:id="879" w:author="Phil Henshaw" w:date="2009-12-11T10:06:00Z"/>
              </w:rPr>
            </w:pPr>
          </w:p>
        </w:tc>
        <w:tc>
          <w:tcPr>
            <w:tcW w:w="3958" w:type="dxa"/>
            <w:shd w:val="clear" w:color="000000" w:fill="auto"/>
            <w:noWrap/>
            <w:vAlign w:val="bottom"/>
          </w:tcPr>
          <w:p w:rsidR="00695CCD" w:rsidRPr="00E10FF7" w:rsidRDefault="00695CCD" w:rsidP="00686977">
            <w:pPr>
              <w:ind w:firstLine="0"/>
              <w:rPr>
                <w:ins w:id="880" w:author="Phil Henshaw" w:date="2009-12-11T10:06:00Z"/>
              </w:rPr>
            </w:pPr>
          </w:p>
        </w:tc>
        <w:tc>
          <w:tcPr>
            <w:tcW w:w="810" w:type="dxa"/>
            <w:shd w:val="clear" w:color="000000" w:fill="auto"/>
            <w:vAlign w:val="bottom"/>
          </w:tcPr>
          <w:p w:rsidR="00695CCD" w:rsidRPr="00E10FF7" w:rsidRDefault="00695CCD" w:rsidP="00A55C13">
            <w:pPr>
              <w:rPr>
                <w:ins w:id="881" w:author="Phil Henshaw" w:date="2009-12-11T10:06:00Z"/>
              </w:rPr>
            </w:pPr>
          </w:p>
        </w:tc>
        <w:tc>
          <w:tcPr>
            <w:tcW w:w="1215" w:type="dxa"/>
            <w:shd w:val="clear" w:color="000000" w:fill="auto"/>
            <w:noWrap/>
            <w:vAlign w:val="bottom"/>
          </w:tcPr>
          <w:p w:rsidR="00695CCD" w:rsidRPr="00E10FF7" w:rsidRDefault="00695CCD" w:rsidP="00686977">
            <w:pPr>
              <w:ind w:firstLine="13"/>
              <w:rPr>
                <w:ins w:id="882" w:author="Phil Henshaw" w:date="2009-12-11T10:06:00Z"/>
              </w:rPr>
            </w:pPr>
          </w:p>
        </w:tc>
        <w:tc>
          <w:tcPr>
            <w:tcW w:w="1216" w:type="dxa"/>
            <w:shd w:val="clear" w:color="000000" w:fill="auto"/>
            <w:noWrap/>
            <w:vAlign w:val="bottom"/>
          </w:tcPr>
          <w:p w:rsidR="00695CCD" w:rsidRPr="00E10FF7" w:rsidRDefault="00695CCD" w:rsidP="00686977">
            <w:pPr>
              <w:ind w:firstLine="0"/>
              <w:rPr>
                <w:ins w:id="883" w:author="Phil Henshaw" w:date="2009-12-11T10:06:00Z"/>
              </w:rPr>
            </w:pPr>
          </w:p>
        </w:tc>
      </w:tr>
      <w:tr w:rsidR="00695CCD" w:rsidRPr="006341D9" w:rsidTr="00686977">
        <w:trPr>
          <w:cantSplit/>
          <w:jc w:val="center"/>
          <w:ins w:id="884" w:author="Phil Henshaw" w:date="2009-12-11T10:06:00Z"/>
        </w:trPr>
        <w:tc>
          <w:tcPr>
            <w:tcW w:w="1444" w:type="dxa"/>
            <w:shd w:val="clear" w:color="000000" w:fill="auto"/>
            <w:noWrap/>
            <w:vAlign w:val="bottom"/>
          </w:tcPr>
          <w:p w:rsidR="00695CCD" w:rsidRPr="00E10FF7" w:rsidRDefault="00695CCD" w:rsidP="00686977">
            <w:pPr>
              <w:ind w:firstLine="0"/>
              <w:rPr>
                <w:ins w:id="885" w:author="Phil Henshaw" w:date="2009-12-11T10:06:00Z"/>
              </w:rPr>
            </w:pPr>
          </w:p>
        </w:tc>
        <w:tc>
          <w:tcPr>
            <w:tcW w:w="3958" w:type="dxa"/>
            <w:shd w:val="clear" w:color="000000" w:fill="auto"/>
            <w:noWrap/>
            <w:vAlign w:val="bottom"/>
          </w:tcPr>
          <w:p w:rsidR="00695CCD" w:rsidRPr="00E10FF7" w:rsidRDefault="00695CCD" w:rsidP="00686977">
            <w:pPr>
              <w:ind w:firstLine="0"/>
              <w:rPr>
                <w:ins w:id="886" w:author="Phil Henshaw" w:date="2009-12-11T10:06:00Z"/>
              </w:rPr>
            </w:pPr>
            <w:ins w:id="887" w:author="Phil Henshaw" w:date="2009-12-11T10:06:00Z">
              <w:r w:rsidRPr="00E10FF7">
                <w:t>Inputs</w:t>
              </w:r>
            </w:ins>
          </w:p>
        </w:tc>
        <w:tc>
          <w:tcPr>
            <w:tcW w:w="810" w:type="dxa"/>
            <w:shd w:val="clear" w:color="000000" w:fill="auto"/>
            <w:vAlign w:val="bottom"/>
          </w:tcPr>
          <w:p w:rsidR="00695CCD" w:rsidRPr="00E10FF7" w:rsidRDefault="00695CCD" w:rsidP="00A55C13">
            <w:pPr>
              <w:rPr>
                <w:ins w:id="888" w:author="Phil Henshaw" w:date="2009-12-11T10:06:00Z"/>
              </w:rPr>
            </w:pPr>
          </w:p>
        </w:tc>
        <w:tc>
          <w:tcPr>
            <w:tcW w:w="1215" w:type="dxa"/>
            <w:shd w:val="clear" w:color="000000" w:fill="auto"/>
            <w:noWrap/>
            <w:vAlign w:val="bottom"/>
          </w:tcPr>
          <w:p w:rsidR="00695CCD" w:rsidRPr="00E10FF7" w:rsidRDefault="00695CCD" w:rsidP="00686977">
            <w:pPr>
              <w:ind w:firstLine="13"/>
              <w:rPr>
                <w:ins w:id="889" w:author="Phil Henshaw" w:date="2009-12-11T10:06:00Z"/>
              </w:rPr>
            </w:pPr>
          </w:p>
        </w:tc>
        <w:tc>
          <w:tcPr>
            <w:tcW w:w="1216" w:type="dxa"/>
            <w:shd w:val="clear" w:color="000000" w:fill="auto"/>
            <w:noWrap/>
            <w:vAlign w:val="bottom"/>
          </w:tcPr>
          <w:p w:rsidR="00695CCD" w:rsidRPr="00E10FF7" w:rsidRDefault="00695CCD" w:rsidP="00686977">
            <w:pPr>
              <w:ind w:firstLine="0"/>
              <w:rPr>
                <w:ins w:id="890" w:author="Phil Henshaw" w:date="2009-12-11T10:06:00Z"/>
              </w:rPr>
            </w:pPr>
          </w:p>
        </w:tc>
      </w:tr>
      <w:tr w:rsidR="00695CCD" w:rsidRPr="006341D9" w:rsidTr="00686977">
        <w:trPr>
          <w:trHeight w:val="300"/>
          <w:jc w:val="center"/>
          <w:ins w:id="891" w:author="Phil Henshaw" w:date="2009-12-11T10:06:00Z"/>
        </w:trPr>
        <w:tc>
          <w:tcPr>
            <w:tcW w:w="1444" w:type="dxa"/>
            <w:shd w:val="clear" w:color="000000" w:fill="auto"/>
            <w:noWrap/>
            <w:vAlign w:val="bottom"/>
          </w:tcPr>
          <w:p w:rsidR="00695CCD" w:rsidRPr="00E10FF7" w:rsidRDefault="00695CCD" w:rsidP="00686977">
            <w:pPr>
              <w:ind w:firstLine="0"/>
              <w:rPr>
                <w:ins w:id="892" w:author="Phil Henshaw" w:date="2009-12-11T10:06:00Z"/>
                <w:color w:val="000000"/>
              </w:rPr>
            </w:pPr>
            <w:ins w:id="893" w:author="Phil Henshaw" w:date="2009-12-11T10:06:00Z">
              <w:r w:rsidRPr="006341D9">
                <w:t>Analysis Level</w:t>
              </w:r>
            </w:ins>
          </w:p>
        </w:tc>
        <w:tc>
          <w:tcPr>
            <w:tcW w:w="3958" w:type="dxa"/>
            <w:shd w:val="clear" w:color="000000" w:fill="auto"/>
            <w:noWrap/>
          </w:tcPr>
          <w:p w:rsidR="00695CCD" w:rsidRPr="00E10FF7" w:rsidRDefault="00695CCD" w:rsidP="00686977">
            <w:pPr>
              <w:ind w:firstLine="0"/>
              <w:rPr>
                <w:ins w:id="894" w:author="Phil Henshaw" w:date="2009-12-11T10:06:00Z"/>
              </w:rPr>
            </w:pPr>
            <w:ins w:id="895" w:author="Phil Henshaw" w:date="2009-12-11T10:06:00Z">
              <w:r w:rsidRPr="00E10FF7">
                <w:t>LCA Emergy &amp; Identified Energy use (estimated)</w:t>
              </w:r>
            </w:ins>
          </w:p>
        </w:tc>
        <w:tc>
          <w:tcPr>
            <w:tcW w:w="810" w:type="dxa"/>
            <w:shd w:val="clear" w:color="000000" w:fill="auto"/>
            <w:noWrap/>
            <w:vAlign w:val="bottom"/>
          </w:tcPr>
          <w:p w:rsidR="00695CCD" w:rsidRPr="00E10FF7" w:rsidRDefault="00695CCD" w:rsidP="00A55C13">
            <w:pPr>
              <w:rPr>
                <w:ins w:id="896" w:author="Phil Henshaw" w:date="2009-12-11T10:06:00Z"/>
              </w:rPr>
            </w:pPr>
            <w:ins w:id="897" w:author="Phil Henshaw" w:date="2009-12-11T10:06:00Z">
              <w:r w:rsidRPr="006341D9">
                <w:t>Wh/$ scale</w:t>
              </w:r>
            </w:ins>
          </w:p>
        </w:tc>
        <w:tc>
          <w:tcPr>
            <w:tcW w:w="1215" w:type="dxa"/>
            <w:shd w:val="clear" w:color="000000" w:fill="auto"/>
            <w:noWrap/>
            <w:vAlign w:val="bottom"/>
          </w:tcPr>
          <w:p w:rsidR="00695CCD" w:rsidRPr="00E10FF7" w:rsidRDefault="00695CCD" w:rsidP="00686977">
            <w:pPr>
              <w:ind w:firstLine="13"/>
              <w:rPr>
                <w:ins w:id="898" w:author="Phil Henshaw" w:date="2009-12-11T10:06:00Z"/>
              </w:rPr>
            </w:pPr>
          </w:p>
        </w:tc>
        <w:tc>
          <w:tcPr>
            <w:tcW w:w="1216" w:type="dxa"/>
            <w:shd w:val="clear" w:color="000000" w:fill="auto"/>
            <w:noWrap/>
            <w:vAlign w:val="bottom"/>
          </w:tcPr>
          <w:p w:rsidR="00695CCD" w:rsidRPr="00E10FF7" w:rsidRDefault="00695CCD" w:rsidP="00686977">
            <w:pPr>
              <w:ind w:firstLine="0"/>
              <w:rPr>
                <w:ins w:id="899" w:author="Phil Henshaw" w:date="2009-12-11T10:06:00Z"/>
              </w:rPr>
            </w:pPr>
          </w:p>
        </w:tc>
      </w:tr>
      <w:tr w:rsidR="00695CCD" w:rsidRPr="006341D9" w:rsidTr="00686977">
        <w:trPr>
          <w:cantSplit/>
          <w:jc w:val="center"/>
          <w:ins w:id="900" w:author="Phil Henshaw" w:date="2009-12-11T10:06:00Z"/>
        </w:trPr>
        <w:tc>
          <w:tcPr>
            <w:tcW w:w="1444" w:type="dxa"/>
            <w:shd w:val="clear" w:color="000000" w:fill="auto"/>
            <w:noWrap/>
            <w:vAlign w:val="bottom"/>
          </w:tcPr>
          <w:p w:rsidR="00695CCD" w:rsidRPr="00E10FF7" w:rsidRDefault="00695CCD" w:rsidP="00686977">
            <w:pPr>
              <w:ind w:firstLine="0"/>
              <w:rPr>
                <w:ins w:id="901" w:author="Phil Henshaw" w:date="2009-12-11T10:06:00Z"/>
              </w:rPr>
            </w:pPr>
            <w:ins w:id="902" w:author="Phil Henshaw" w:date="2009-12-11T10:06:00Z">
              <w:r w:rsidRPr="00E10FF7">
                <w:t>LCA</w:t>
              </w:r>
            </w:ins>
          </w:p>
        </w:tc>
        <w:tc>
          <w:tcPr>
            <w:tcW w:w="3958" w:type="dxa"/>
            <w:shd w:val="clear" w:color="000000" w:fill="auto"/>
            <w:noWrap/>
            <w:vAlign w:val="bottom"/>
          </w:tcPr>
          <w:p w:rsidR="00695CCD" w:rsidRPr="00E10FF7" w:rsidRDefault="00695CCD" w:rsidP="00686977">
            <w:pPr>
              <w:ind w:firstLine="0"/>
              <w:rPr>
                <w:ins w:id="903" w:author="Phil Henshaw" w:date="2009-12-11T10:06:00Z"/>
              </w:rPr>
            </w:pPr>
            <w:ins w:id="904" w:author="Phil Henshaw" w:date="2009-12-11T10:06:00Z">
              <w:r w:rsidRPr="00E10FF7">
                <w:t>Primary Technology &amp; Equipment</w:t>
              </w:r>
            </w:ins>
          </w:p>
        </w:tc>
        <w:tc>
          <w:tcPr>
            <w:tcW w:w="810" w:type="dxa"/>
            <w:shd w:val="clear" w:color="000000" w:fill="auto"/>
            <w:vAlign w:val="bottom"/>
          </w:tcPr>
          <w:p w:rsidR="00695CCD" w:rsidRPr="00E10FF7" w:rsidRDefault="00695CCD" w:rsidP="00A55C13">
            <w:pPr>
              <w:rPr>
                <w:ins w:id="905" w:author="Phil Henshaw" w:date="2009-12-11T10:06:00Z"/>
              </w:rPr>
            </w:pPr>
            <w:ins w:id="906" w:author="Phil Henshaw" w:date="2009-12-11T10:06:00Z">
              <w:r w:rsidRPr="00E10FF7">
                <w:t>1.5</w:t>
              </w:r>
            </w:ins>
          </w:p>
        </w:tc>
        <w:tc>
          <w:tcPr>
            <w:tcW w:w="1215" w:type="dxa"/>
            <w:shd w:val="clear" w:color="000000" w:fill="auto"/>
            <w:noWrap/>
            <w:vAlign w:val="bottom"/>
          </w:tcPr>
          <w:p w:rsidR="00695CCD" w:rsidRPr="00E10FF7" w:rsidRDefault="00695CCD" w:rsidP="00686977">
            <w:pPr>
              <w:ind w:firstLine="13"/>
              <w:rPr>
                <w:ins w:id="907" w:author="Phil Henshaw" w:date="2009-12-11T10:06:00Z"/>
              </w:rPr>
            </w:pPr>
            <w:ins w:id="908"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909" w:author="Phil Henshaw" w:date="2009-12-11T10:06:00Z"/>
              </w:rPr>
            </w:pPr>
            <w:ins w:id="910" w:author="Phil Henshaw" w:date="2009-12-11T10:06:00Z">
              <w:r w:rsidRPr="00E10FF7">
                <w:t>20,169</w:t>
              </w:r>
              <w:r>
                <w:rPr>
                  <w:rStyle w:val="FootnoteReference"/>
                  <w:rFonts w:ascii="Cambria" w:hAnsi="Cambria" w:cs="Calibri"/>
                  <w:color w:val="000000"/>
                  <w:sz w:val="18"/>
                  <w:szCs w:val="18"/>
                  <w:u w:val="single"/>
                </w:rPr>
                <w:footnoteReference w:id="2"/>
              </w:r>
            </w:ins>
          </w:p>
        </w:tc>
      </w:tr>
      <w:tr w:rsidR="00695CCD" w:rsidRPr="006341D9" w:rsidTr="00686977">
        <w:trPr>
          <w:cantSplit/>
          <w:jc w:val="center"/>
          <w:ins w:id="912" w:author="Phil Henshaw" w:date="2009-12-11T10:06:00Z"/>
        </w:trPr>
        <w:tc>
          <w:tcPr>
            <w:tcW w:w="1444" w:type="dxa"/>
            <w:shd w:val="clear" w:color="000000" w:fill="auto"/>
            <w:noWrap/>
            <w:vAlign w:val="bottom"/>
          </w:tcPr>
          <w:p w:rsidR="00695CCD" w:rsidRPr="00E10FF7" w:rsidRDefault="00695CCD" w:rsidP="00686977">
            <w:pPr>
              <w:ind w:firstLine="0"/>
              <w:rPr>
                <w:ins w:id="913" w:author="Phil Henshaw" w:date="2009-12-11T10:06:00Z"/>
              </w:rPr>
            </w:pPr>
            <w:ins w:id="914" w:author="Phil Henshaw" w:date="2009-12-11T10:06:00Z">
              <w:r w:rsidRPr="00E10FF7">
                <w:t>TEA1</w:t>
              </w:r>
            </w:ins>
          </w:p>
        </w:tc>
        <w:tc>
          <w:tcPr>
            <w:tcW w:w="3958" w:type="dxa"/>
            <w:shd w:val="clear" w:color="000000" w:fill="auto"/>
            <w:noWrap/>
            <w:vAlign w:val="bottom"/>
          </w:tcPr>
          <w:p w:rsidR="00695CCD" w:rsidRPr="00E10FF7" w:rsidRDefault="00695CCD" w:rsidP="00686977">
            <w:pPr>
              <w:ind w:firstLine="0"/>
              <w:rPr>
                <w:ins w:id="915" w:author="Phil Henshaw" w:date="2009-12-11T10:06:00Z"/>
              </w:rPr>
            </w:pPr>
            <w:ins w:id="916" w:author="Phil Henshaw" w:date="2009-12-11T10:06:00Z">
              <w:r w:rsidRPr="00E10FF7">
                <w:t>Field energy use</w:t>
              </w:r>
            </w:ins>
          </w:p>
        </w:tc>
        <w:tc>
          <w:tcPr>
            <w:tcW w:w="810" w:type="dxa"/>
            <w:shd w:val="clear" w:color="000000" w:fill="auto"/>
            <w:vAlign w:val="bottom"/>
          </w:tcPr>
          <w:p w:rsidR="00695CCD" w:rsidRPr="00E10FF7" w:rsidRDefault="00695CCD" w:rsidP="00A55C13">
            <w:pPr>
              <w:rPr>
                <w:ins w:id="917" w:author="Phil Henshaw" w:date="2009-12-11T10:06:00Z"/>
              </w:rPr>
            </w:pPr>
            <w:ins w:id="918" w:author="Phil Henshaw" w:date="2009-12-11T10:06:00Z">
              <w:r w:rsidRPr="00E10FF7">
                <w:t>1.5</w:t>
              </w:r>
            </w:ins>
          </w:p>
        </w:tc>
        <w:tc>
          <w:tcPr>
            <w:tcW w:w="1215" w:type="dxa"/>
            <w:shd w:val="clear" w:color="000000" w:fill="auto"/>
            <w:noWrap/>
            <w:vAlign w:val="bottom"/>
          </w:tcPr>
          <w:p w:rsidR="00695CCD" w:rsidRPr="00E10FF7" w:rsidRDefault="00695CCD" w:rsidP="00686977">
            <w:pPr>
              <w:ind w:firstLine="13"/>
              <w:rPr>
                <w:ins w:id="919" w:author="Phil Henshaw" w:date="2009-12-11T10:06:00Z"/>
              </w:rPr>
            </w:pPr>
            <w:ins w:id="920"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921" w:author="Phil Henshaw" w:date="2009-12-11T10:06:00Z"/>
              </w:rPr>
            </w:pPr>
            <w:ins w:id="922" w:author="Phil Henshaw" w:date="2009-12-11T10:06:00Z">
              <w:r w:rsidRPr="00E10FF7">
                <w:t>1.766</w:t>
              </w:r>
            </w:ins>
          </w:p>
        </w:tc>
      </w:tr>
      <w:tr w:rsidR="00695CCD" w:rsidRPr="006341D9" w:rsidTr="00686977">
        <w:trPr>
          <w:cantSplit/>
          <w:jc w:val="center"/>
          <w:ins w:id="923" w:author="Phil Henshaw" w:date="2009-12-11T10:06:00Z"/>
        </w:trPr>
        <w:tc>
          <w:tcPr>
            <w:tcW w:w="1444" w:type="dxa"/>
            <w:shd w:val="clear" w:color="000000" w:fill="auto"/>
            <w:noWrap/>
            <w:vAlign w:val="bottom"/>
          </w:tcPr>
          <w:p w:rsidR="00695CCD" w:rsidRPr="00E10FF7" w:rsidRDefault="00695CCD" w:rsidP="00686977">
            <w:pPr>
              <w:ind w:firstLine="0"/>
              <w:rPr>
                <w:ins w:id="924" w:author="Phil Henshaw" w:date="2009-12-11T10:06:00Z"/>
              </w:rPr>
            </w:pPr>
            <w:ins w:id="925" w:author="Phil Henshaw" w:date="2009-12-11T10:06:00Z">
              <w:r w:rsidRPr="006341D9">
                <w:t>"</w:t>
              </w:r>
            </w:ins>
          </w:p>
        </w:tc>
        <w:tc>
          <w:tcPr>
            <w:tcW w:w="3958" w:type="dxa"/>
            <w:shd w:val="clear" w:color="000000" w:fill="auto"/>
            <w:noWrap/>
            <w:vAlign w:val="bottom"/>
          </w:tcPr>
          <w:p w:rsidR="00695CCD" w:rsidRPr="00E10FF7" w:rsidRDefault="00695CCD" w:rsidP="00686977">
            <w:pPr>
              <w:ind w:firstLine="0"/>
              <w:rPr>
                <w:ins w:id="926" w:author="Phil Henshaw" w:date="2009-12-11T10:06:00Z"/>
              </w:rPr>
            </w:pPr>
            <w:ins w:id="927" w:author="Phil Henshaw" w:date="2009-12-11T10:06:00Z">
              <w:r w:rsidRPr="00E10FF7">
                <w:t>Field employee energy use</w:t>
              </w:r>
            </w:ins>
          </w:p>
        </w:tc>
        <w:tc>
          <w:tcPr>
            <w:tcW w:w="810" w:type="dxa"/>
            <w:shd w:val="clear" w:color="000000" w:fill="auto"/>
            <w:vAlign w:val="bottom"/>
          </w:tcPr>
          <w:p w:rsidR="00695CCD" w:rsidRPr="00E10FF7" w:rsidRDefault="00695CCD" w:rsidP="00A55C13">
            <w:pPr>
              <w:rPr>
                <w:ins w:id="928" w:author="Phil Henshaw" w:date="2009-12-11T10:06:00Z"/>
              </w:rPr>
            </w:pPr>
          </w:p>
        </w:tc>
        <w:tc>
          <w:tcPr>
            <w:tcW w:w="1215" w:type="dxa"/>
            <w:shd w:val="clear" w:color="000000" w:fill="auto"/>
            <w:noWrap/>
            <w:vAlign w:val="bottom"/>
          </w:tcPr>
          <w:p w:rsidR="00695CCD" w:rsidRPr="00E10FF7" w:rsidRDefault="00695CCD" w:rsidP="00686977">
            <w:pPr>
              <w:ind w:firstLine="13"/>
              <w:rPr>
                <w:ins w:id="929" w:author="Phil Henshaw" w:date="2009-12-11T10:06:00Z"/>
              </w:rPr>
            </w:pPr>
            <w:ins w:id="930"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931" w:author="Phil Henshaw" w:date="2009-12-11T10:06:00Z"/>
              </w:rPr>
            </w:pPr>
            <w:ins w:id="932" w:author="Phil Henshaw" w:date="2009-12-11T10:06:00Z">
              <w:r w:rsidRPr="00E10FF7">
                <w:t> </w:t>
              </w:r>
            </w:ins>
          </w:p>
        </w:tc>
      </w:tr>
      <w:tr w:rsidR="00695CCD" w:rsidRPr="006341D9" w:rsidTr="00686977">
        <w:trPr>
          <w:cantSplit/>
          <w:jc w:val="center"/>
          <w:ins w:id="933" w:author="Phil Henshaw" w:date="2009-12-11T10:06:00Z"/>
        </w:trPr>
        <w:tc>
          <w:tcPr>
            <w:tcW w:w="1444" w:type="dxa"/>
            <w:shd w:val="clear" w:color="000000" w:fill="auto"/>
            <w:noWrap/>
            <w:vAlign w:val="bottom"/>
          </w:tcPr>
          <w:p w:rsidR="00695CCD" w:rsidRPr="00E10FF7" w:rsidRDefault="00695CCD" w:rsidP="00686977">
            <w:pPr>
              <w:ind w:firstLine="0"/>
              <w:rPr>
                <w:ins w:id="934" w:author="Phil Henshaw" w:date="2009-12-11T10:06:00Z"/>
              </w:rPr>
            </w:pPr>
            <w:ins w:id="935" w:author="Phil Henshaw" w:date="2009-12-11T10:06:00Z">
              <w:r w:rsidRPr="00E10FF7">
                <w:t>TEA2</w:t>
              </w:r>
            </w:ins>
          </w:p>
        </w:tc>
        <w:tc>
          <w:tcPr>
            <w:tcW w:w="3958" w:type="dxa"/>
            <w:shd w:val="clear" w:color="000000" w:fill="auto"/>
            <w:noWrap/>
            <w:vAlign w:val="bottom"/>
          </w:tcPr>
          <w:p w:rsidR="00695CCD" w:rsidRPr="00E10FF7" w:rsidRDefault="00695CCD" w:rsidP="00686977">
            <w:pPr>
              <w:ind w:firstLine="0"/>
              <w:rPr>
                <w:ins w:id="936" w:author="Phil Henshaw" w:date="2009-12-11T10:06:00Z"/>
              </w:rPr>
            </w:pPr>
            <w:ins w:id="937" w:author="Phil Henshaw" w:date="2009-12-11T10:06:00Z">
              <w:r w:rsidRPr="00E10FF7">
                <w:t>Business Operations Energy</w:t>
              </w:r>
            </w:ins>
          </w:p>
        </w:tc>
        <w:tc>
          <w:tcPr>
            <w:tcW w:w="810" w:type="dxa"/>
            <w:shd w:val="clear" w:color="000000" w:fill="auto"/>
            <w:vAlign w:val="bottom"/>
          </w:tcPr>
          <w:p w:rsidR="00695CCD" w:rsidRPr="00E10FF7" w:rsidRDefault="00695CCD" w:rsidP="00A55C13">
            <w:pPr>
              <w:rPr>
                <w:ins w:id="938" w:author="Phil Henshaw" w:date="2009-12-11T10:06:00Z"/>
              </w:rPr>
            </w:pPr>
            <w:ins w:id="939" w:author="Phil Henshaw" w:date="2009-12-11T10:06:00Z">
              <w:r w:rsidRPr="00E10FF7">
                <w:t>1.5</w:t>
              </w:r>
            </w:ins>
          </w:p>
        </w:tc>
        <w:tc>
          <w:tcPr>
            <w:tcW w:w="1215" w:type="dxa"/>
            <w:shd w:val="clear" w:color="000000" w:fill="auto"/>
            <w:noWrap/>
            <w:vAlign w:val="bottom"/>
          </w:tcPr>
          <w:p w:rsidR="00695CCD" w:rsidRPr="00E10FF7" w:rsidRDefault="00695CCD" w:rsidP="00686977">
            <w:pPr>
              <w:ind w:firstLine="13"/>
              <w:rPr>
                <w:ins w:id="940" w:author="Phil Henshaw" w:date="2009-12-11T10:06:00Z"/>
              </w:rPr>
            </w:pPr>
            <w:ins w:id="941"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942" w:author="Phil Henshaw" w:date="2009-12-11T10:06:00Z"/>
              </w:rPr>
            </w:pPr>
            <w:ins w:id="943" w:author="Phil Henshaw" w:date="2009-12-11T10:06:00Z">
              <w:r w:rsidRPr="00E10FF7">
                <w:t>91</w:t>
              </w:r>
            </w:ins>
          </w:p>
        </w:tc>
      </w:tr>
      <w:tr w:rsidR="00695CCD" w:rsidRPr="006341D9" w:rsidTr="00686977">
        <w:trPr>
          <w:cantSplit/>
          <w:jc w:val="center"/>
          <w:ins w:id="944" w:author="Phil Henshaw" w:date="2009-12-11T10:06:00Z"/>
        </w:trPr>
        <w:tc>
          <w:tcPr>
            <w:tcW w:w="1444" w:type="dxa"/>
            <w:shd w:val="clear" w:color="000000" w:fill="auto"/>
            <w:noWrap/>
            <w:vAlign w:val="bottom"/>
          </w:tcPr>
          <w:p w:rsidR="00695CCD" w:rsidRPr="00E10FF7" w:rsidRDefault="00695CCD" w:rsidP="00686977">
            <w:pPr>
              <w:ind w:firstLine="0"/>
              <w:rPr>
                <w:ins w:id="945" w:author="Phil Henshaw" w:date="2009-12-11T10:06:00Z"/>
              </w:rPr>
            </w:pPr>
            <w:ins w:id="946" w:author="Phil Henshaw" w:date="2009-12-11T10:06:00Z">
              <w:r w:rsidRPr="006341D9">
                <w:t>"</w:t>
              </w:r>
            </w:ins>
          </w:p>
        </w:tc>
        <w:tc>
          <w:tcPr>
            <w:tcW w:w="3958" w:type="dxa"/>
            <w:shd w:val="clear" w:color="000000" w:fill="auto"/>
            <w:noWrap/>
            <w:vAlign w:val="bottom"/>
          </w:tcPr>
          <w:p w:rsidR="00695CCD" w:rsidRPr="00E10FF7" w:rsidRDefault="00695CCD" w:rsidP="00686977">
            <w:pPr>
              <w:ind w:firstLine="0"/>
              <w:rPr>
                <w:ins w:id="947" w:author="Phil Henshaw" w:date="2009-12-11T10:06:00Z"/>
              </w:rPr>
            </w:pPr>
            <w:ins w:id="948" w:author="Phil Henshaw" w:date="2009-12-11T10:06:00Z">
              <w:r w:rsidRPr="00E10FF7">
                <w:t>Business Operations Employees</w:t>
              </w:r>
            </w:ins>
          </w:p>
        </w:tc>
        <w:tc>
          <w:tcPr>
            <w:tcW w:w="810" w:type="dxa"/>
            <w:shd w:val="clear" w:color="000000" w:fill="auto"/>
            <w:vAlign w:val="bottom"/>
          </w:tcPr>
          <w:p w:rsidR="00695CCD" w:rsidRPr="00E10FF7" w:rsidRDefault="00695CCD" w:rsidP="00A55C13">
            <w:pPr>
              <w:rPr>
                <w:ins w:id="949" w:author="Phil Henshaw" w:date="2009-12-11T10:06:00Z"/>
              </w:rPr>
            </w:pPr>
          </w:p>
        </w:tc>
        <w:tc>
          <w:tcPr>
            <w:tcW w:w="1215" w:type="dxa"/>
            <w:shd w:val="clear" w:color="000000" w:fill="auto"/>
            <w:noWrap/>
            <w:vAlign w:val="bottom"/>
          </w:tcPr>
          <w:p w:rsidR="00695CCD" w:rsidRPr="00E10FF7" w:rsidRDefault="00695CCD" w:rsidP="00686977">
            <w:pPr>
              <w:ind w:firstLine="13"/>
              <w:rPr>
                <w:ins w:id="950" w:author="Phil Henshaw" w:date="2009-12-11T10:06:00Z"/>
              </w:rPr>
            </w:pPr>
            <w:ins w:id="951"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952" w:author="Phil Henshaw" w:date="2009-12-11T10:06:00Z"/>
              </w:rPr>
            </w:pPr>
            <w:ins w:id="953" w:author="Phil Henshaw" w:date="2009-12-11T10:06:00Z">
              <w:r w:rsidRPr="00E10FF7">
                <w:t> </w:t>
              </w:r>
            </w:ins>
          </w:p>
        </w:tc>
      </w:tr>
      <w:tr w:rsidR="00695CCD" w:rsidRPr="006341D9" w:rsidTr="00686977">
        <w:trPr>
          <w:cantSplit/>
          <w:jc w:val="center"/>
          <w:ins w:id="954" w:author="Phil Henshaw" w:date="2009-12-11T10:06:00Z"/>
        </w:trPr>
        <w:tc>
          <w:tcPr>
            <w:tcW w:w="1444" w:type="dxa"/>
            <w:shd w:val="clear" w:color="000000" w:fill="auto"/>
            <w:noWrap/>
            <w:vAlign w:val="bottom"/>
          </w:tcPr>
          <w:p w:rsidR="00695CCD" w:rsidRPr="00E10FF7" w:rsidRDefault="00695CCD" w:rsidP="00686977">
            <w:pPr>
              <w:ind w:firstLine="0"/>
              <w:rPr>
                <w:ins w:id="955" w:author="Phil Henshaw" w:date="2009-12-11T10:06:00Z"/>
              </w:rPr>
            </w:pPr>
            <w:ins w:id="956" w:author="Phil Henshaw" w:date="2009-12-11T10:06:00Z">
              <w:r w:rsidRPr="00E10FF7">
                <w:t>TEA3</w:t>
              </w:r>
            </w:ins>
          </w:p>
        </w:tc>
        <w:tc>
          <w:tcPr>
            <w:tcW w:w="3958" w:type="dxa"/>
            <w:shd w:val="clear" w:color="000000" w:fill="auto"/>
            <w:noWrap/>
            <w:vAlign w:val="bottom"/>
          </w:tcPr>
          <w:p w:rsidR="00695CCD" w:rsidRPr="00E10FF7" w:rsidRDefault="00695CCD" w:rsidP="00686977">
            <w:pPr>
              <w:ind w:firstLine="0"/>
              <w:rPr>
                <w:ins w:id="957" w:author="Phil Henshaw" w:date="2009-12-11T10:06:00Z"/>
              </w:rPr>
            </w:pPr>
            <w:ins w:id="958" w:author="Phil Henshaw" w:date="2009-12-11T10:06:00Z">
              <w:r w:rsidRPr="00E10FF7">
                <w:t>Purchased Supply &amp; Expenses</w:t>
              </w:r>
            </w:ins>
          </w:p>
        </w:tc>
        <w:tc>
          <w:tcPr>
            <w:tcW w:w="810" w:type="dxa"/>
            <w:shd w:val="clear" w:color="000000" w:fill="auto"/>
            <w:vAlign w:val="bottom"/>
          </w:tcPr>
          <w:p w:rsidR="00695CCD" w:rsidRPr="00E10FF7" w:rsidRDefault="00695CCD" w:rsidP="00686977">
            <w:pPr>
              <w:ind w:firstLine="0"/>
              <w:rPr>
                <w:ins w:id="959" w:author="Phil Henshaw" w:date="2009-12-11T10:06:00Z"/>
              </w:rPr>
            </w:pPr>
            <w:ins w:id="960" w:author="Phil Henshaw" w:date="2009-12-11T10:06:00Z">
              <w:r w:rsidRPr="00E10FF7">
                <w:t>1.5</w:t>
              </w:r>
            </w:ins>
          </w:p>
        </w:tc>
        <w:tc>
          <w:tcPr>
            <w:tcW w:w="1215" w:type="dxa"/>
            <w:shd w:val="clear" w:color="000000" w:fill="auto"/>
            <w:noWrap/>
            <w:vAlign w:val="bottom"/>
          </w:tcPr>
          <w:p w:rsidR="00695CCD" w:rsidRPr="00E10FF7" w:rsidRDefault="00695CCD" w:rsidP="00686977">
            <w:pPr>
              <w:ind w:firstLine="13"/>
              <w:rPr>
                <w:ins w:id="961" w:author="Phil Henshaw" w:date="2009-12-11T10:06:00Z"/>
              </w:rPr>
            </w:pPr>
            <w:ins w:id="962"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963" w:author="Phil Henshaw" w:date="2009-12-11T10:06:00Z"/>
              </w:rPr>
            </w:pPr>
            <w:ins w:id="964" w:author="Phil Henshaw" w:date="2009-12-11T10:06:00Z">
              <w:r w:rsidRPr="00E10FF7">
                <w:t>458</w:t>
              </w:r>
            </w:ins>
          </w:p>
        </w:tc>
      </w:tr>
      <w:tr w:rsidR="00695CCD" w:rsidRPr="006341D9" w:rsidTr="00686977">
        <w:trPr>
          <w:cantSplit/>
          <w:jc w:val="center"/>
          <w:ins w:id="965" w:author="Phil Henshaw" w:date="2009-12-11T10:06:00Z"/>
        </w:trPr>
        <w:tc>
          <w:tcPr>
            <w:tcW w:w="1444" w:type="dxa"/>
            <w:shd w:val="clear" w:color="000000" w:fill="auto"/>
            <w:noWrap/>
            <w:vAlign w:val="bottom"/>
          </w:tcPr>
          <w:p w:rsidR="00695CCD" w:rsidRPr="00E10FF7" w:rsidRDefault="00695CCD" w:rsidP="00686977">
            <w:pPr>
              <w:ind w:firstLine="0"/>
              <w:rPr>
                <w:ins w:id="966" w:author="Phil Henshaw" w:date="2009-12-11T10:06:00Z"/>
              </w:rPr>
            </w:pPr>
            <w:ins w:id="967" w:author="Phil Henshaw" w:date="2009-12-11T10:06:00Z">
              <w:r w:rsidRPr="006341D9">
                <w:t>"</w:t>
              </w:r>
            </w:ins>
          </w:p>
        </w:tc>
        <w:tc>
          <w:tcPr>
            <w:tcW w:w="3958" w:type="dxa"/>
            <w:shd w:val="clear" w:color="000000" w:fill="auto"/>
            <w:noWrap/>
            <w:vAlign w:val="bottom"/>
          </w:tcPr>
          <w:p w:rsidR="00695CCD" w:rsidRPr="00E10FF7" w:rsidRDefault="00695CCD" w:rsidP="00686977">
            <w:pPr>
              <w:ind w:firstLine="0"/>
              <w:rPr>
                <w:ins w:id="968" w:author="Phil Henshaw" w:date="2009-12-11T10:06:00Z"/>
              </w:rPr>
            </w:pPr>
            <w:ins w:id="969" w:author="Phil Henshaw" w:date="2009-12-11T10:06:00Z">
              <w:r w:rsidRPr="00E10FF7">
                <w:t>Physical Plant</w:t>
              </w:r>
            </w:ins>
          </w:p>
        </w:tc>
        <w:tc>
          <w:tcPr>
            <w:tcW w:w="810" w:type="dxa"/>
            <w:shd w:val="clear" w:color="000000" w:fill="auto"/>
            <w:vAlign w:val="bottom"/>
          </w:tcPr>
          <w:p w:rsidR="00695CCD" w:rsidRPr="00E10FF7" w:rsidRDefault="00695CCD" w:rsidP="00686977">
            <w:pPr>
              <w:ind w:firstLine="0"/>
              <w:rPr>
                <w:ins w:id="970" w:author="Phil Henshaw" w:date="2009-12-11T10:06:00Z"/>
              </w:rPr>
            </w:pPr>
            <w:ins w:id="971" w:author="Phil Henshaw" w:date="2009-12-11T10:06:00Z">
              <w:r w:rsidRPr="00E10FF7">
                <w:t>1.5</w:t>
              </w:r>
            </w:ins>
          </w:p>
        </w:tc>
        <w:tc>
          <w:tcPr>
            <w:tcW w:w="1215" w:type="dxa"/>
            <w:shd w:val="clear" w:color="000000" w:fill="auto"/>
            <w:noWrap/>
            <w:vAlign w:val="bottom"/>
          </w:tcPr>
          <w:p w:rsidR="00695CCD" w:rsidRPr="00E10FF7" w:rsidRDefault="00695CCD" w:rsidP="00686977">
            <w:pPr>
              <w:ind w:firstLine="13"/>
              <w:rPr>
                <w:ins w:id="972" w:author="Phil Henshaw" w:date="2009-12-11T10:06:00Z"/>
              </w:rPr>
            </w:pPr>
            <w:ins w:id="973"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974" w:author="Phil Henshaw" w:date="2009-12-11T10:06:00Z"/>
              </w:rPr>
            </w:pPr>
            <w:ins w:id="975" w:author="Phil Henshaw" w:date="2009-12-11T10:06:00Z">
              <w:r w:rsidRPr="00E10FF7">
                <w:t>6,777</w:t>
              </w:r>
            </w:ins>
          </w:p>
        </w:tc>
      </w:tr>
      <w:tr w:rsidR="00695CCD" w:rsidRPr="006341D9" w:rsidTr="00686977">
        <w:trPr>
          <w:cantSplit/>
          <w:jc w:val="center"/>
          <w:ins w:id="976" w:author="Phil Henshaw" w:date="2009-12-11T10:06:00Z"/>
        </w:trPr>
        <w:tc>
          <w:tcPr>
            <w:tcW w:w="1444" w:type="dxa"/>
            <w:shd w:val="clear" w:color="000000" w:fill="auto"/>
            <w:noWrap/>
            <w:vAlign w:val="bottom"/>
          </w:tcPr>
          <w:p w:rsidR="00695CCD" w:rsidRPr="00E10FF7" w:rsidRDefault="00695CCD" w:rsidP="00686977">
            <w:pPr>
              <w:ind w:firstLine="0"/>
              <w:rPr>
                <w:ins w:id="977" w:author="Phil Henshaw" w:date="2009-12-11T10:06:00Z"/>
              </w:rPr>
            </w:pPr>
          </w:p>
        </w:tc>
        <w:tc>
          <w:tcPr>
            <w:tcW w:w="3958" w:type="dxa"/>
            <w:shd w:val="clear" w:color="000000" w:fill="auto"/>
            <w:noWrap/>
            <w:vAlign w:val="bottom"/>
          </w:tcPr>
          <w:p w:rsidR="00695CCD" w:rsidRPr="00E10FF7" w:rsidRDefault="00695CCD" w:rsidP="00686977">
            <w:pPr>
              <w:ind w:firstLine="0"/>
              <w:rPr>
                <w:ins w:id="978" w:author="Phil Henshaw" w:date="2009-12-11T10:06:00Z"/>
              </w:rPr>
            </w:pPr>
            <w:ins w:id="979" w:author="Phil Henshaw" w:date="2009-12-11T10:06:00Z">
              <w:r w:rsidRPr="00E10FF7">
                <w:t>sub tot</w:t>
              </w:r>
            </w:ins>
          </w:p>
        </w:tc>
        <w:tc>
          <w:tcPr>
            <w:tcW w:w="810" w:type="dxa"/>
            <w:shd w:val="clear" w:color="000000" w:fill="auto"/>
            <w:vAlign w:val="bottom"/>
          </w:tcPr>
          <w:p w:rsidR="00695CCD" w:rsidRPr="00E10FF7" w:rsidRDefault="00695CCD" w:rsidP="00686977">
            <w:pPr>
              <w:ind w:firstLine="0"/>
              <w:rPr>
                <w:ins w:id="980" w:author="Phil Henshaw" w:date="2009-12-11T10:06:00Z"/>
              </w:rPr>
            </w:pPr>
          </w:p>
        </w:tc>
        <w:tc>
          <w:tcPr>
            <w:tcW w:w="1215" w:type="dxa"/>
            <w:shd w:val="clear" w:color="000000" w:fill="auto"/>
            <w:noWrap/>
            <w:vAlign w:val="bottom"/>
          </w:tcPr>
          <w:p w:rsidR="00695CCD" w:rsidRPr="00E10FF7" w:rsidRDefault="00695CCD" w:rsidP="00686977">
            <w:pPr>
              <w:ind w:firstLine="13"/>
              <w:rPr>
                <w:ins w:id="981" w:author="Phil Henshaw" w:date="2009-12-11T10:06:00Z"/>
              </w:rPr>
            </w:pPr>
            <w:ins w:id="982"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983" w:author="Phil Henshaw" w:date="2009-12-11T10:06:00Z"/>
              </w:rPr>
            </w:pPr>
            <w:ins w:id="984" w:author="Phil Henshaw" w:date="2009-12-11T10:06:00Z">
              <w:r w:rsidRPr="00E10FF7">
                <w:t>20,721</w:t>
              </w:r>
            </w:ins>
          </w:p>
        </w:tc>
      </w:tr>
      <w:tr w:rsidR="00695CCD" w:rsidRPr="006341D9" w:rsidTr="00686977">
        <w:trPr>
          <w:cantSplit/>
          <w:jc w:val="center"/>
          <w:ins w:id="985" w:author="Phil Henshaw" w:date="2009-12-11T10:06:00Z"/>
        </w:trPr>
        <w:tc>
          <w:tcPr>
            <w:tcW w:w="1444" w:type="dxa"/>
            <w:shd w:val="clear" w:color="000000" w:fill="auto"/>
            <w:noWrap/>
            <w:vAlign w:val="bottom"/>
          </w:tcPr>
          <w:p w:rsidR="00695CCD" w:rsidRPr="00E10FF7" w:rsidRDefault="00695CCD" w:rsidP="00686977">
            <w:pPr>
              <w:ind w:firstLine="0"/>
              <w:rPr>
                <w:ins w:id="986" w:author="Phil Henshaw" w:date="2009-12-11T10:06:00Z"/>
              </w:rPr>
            </w:pPr>
          </w:p>
        </w:tc>
        <w:tc>
          <w:tcPr>
            <w:tcW w:w="3958" w:type="dxa"/>
            <w:shd w:val="clear" w:color="000000" w:fill="auto"/>
            <w:noWrap/>
            <w:vAlign w:val="bottom"/>
          </w:tcPr>
          <w:p w:rsidR="00695CCD" w:rsidRPr="00E10FF7" w:rsidRDefault="00695CCD" w:rsidP="00686977">
            <w:pPr>
              <w:ind w:firstLine="0"/>
              <w:rPr>
                <w:ins w:id="987" w:author="Phil Henshaw" w:date="2009-12-11T10:06:00Z"/>
              </w:rPr>
            </w:pPr>
            <w:ins w:id="988" w:author="Phil Henshaw" w:date="2009-12-11T10:06:00Z">
              <w:r w:rsidRPr="00E10FF7">
                <w:t>Economic costs &amp; TEA Implied Economic Emergy</w:t>
              </w:r>
            </w:ins>
          </w:p>
        </w:tc>
        <w:tc>
          <w:tcPr>
            <w:tcW w:w="810" w:type="dxa"/>
            <w:shd w:val="clear" w:color="000000" w:fill="auto"/>
            <w:vAlign w:val="bottom"/>
          </w:tcPr>
          <w:p w:rsidR="00695CCD" w:rsidRPr="00E10FF7" w:rsidRDefault="00695CCD" w:rsidP="00686977">
            <w:pPr>
              <w:ind w:firstLine="0"/>
              <w:rPr>
                <w:ins w:id="989" w:author="Phil Henshaw" w:date="2009-12-11T10:06:00Z"/>
              </w:rPr>
            </w:pPr>
            <w:ins w:id="990" w:author="Phil Henshaw" w:date="2009-12-11T10:06:00Z">
              <w:r w:rsidRPr="00E10FF7">
                <w:t>factor</w:t>
              </w:r>
            </w:ins>
          </w:p>
        </w:tc>
        <w:tc>
          <w:tcPr>
            <w:tcW w:w="1215" w:type="dxa"/>
            <w:shd w:val="clear" w:color="000000" w:fill="auto"/>
            <w:noWrap/>
            <w:vAlign w:val="bottom"/>
          </w:tcPr>
          <w:p w:rsidR="00695CCD" w:rsidRPr="00E10FF7" w:rsidRDefault="00695CCD" w:rsidP="00686977">
            <w:pPr>
              <w:ind w:firstLine="13"/>
              <w:rPr>
                <w:ins w:id="991" w:author="Phil Henshaw" w:date="2009-12-11T10:06:00Z"/>
              </w:rPr>
            </w:pPr>
          </w:p>
        </w:tc>
        <w:tc>
          <w:tcPr>
            <w:tcW w:w="1216" w:type="dxa"/>
            <w:shd w:val="clear" w:color="000000" w:fill="auto"/>
            <w:noWrap/>
            <w:vAlign w:val="bottom"/>
          </w:tcPr>
          <w:p w:rsidR="00695CCD" w:rsidRPr="00E10FF7" w:rsidRDefault="00695CCD" w:rsidP="00686977">
            <w:pPr>
              <w:ind w:firstLine="0"/>
              <w:rPr>
                <w:ins w:id="992" w:author="Phil Henshaw" w:date="2009-12-11T10:06:00Z"/>
              </w:rPr>
            </w:pPr>
          </w:p>
        </w:tc>
      </w:tr>
      <w:tr w:rsidR="00695CCD" w:rsidRPr="006341D9" w:rsidTr="00686977">
        <w:trPr>
          <w:cantSplit/>
          <w:jc w:val="center"/>
          <w:ins w:id="993" w:author="Phil Henshaw" w:date="2009-12-11T10:06:00Z"/>
        </w:trPr>
        <w:tc>
          <w:tcPr>
            <w:tcW w:w="1444" w:type="dxa"/>
            <w:shd w:val="clear" w:color="000000" w:fill="auto"/>
            <w:noWrap/>
            <w:vAlign w:val="bottom"/>
          </w:tcPr>
          <w:p w:rsidR="00695CCD" w:rsidRPr="00E10FF7" w:rsidRDefault="00695CCD" w:rsidP="00686977">
            <w:pPr>
              <w:ind w:firstLine="0"/>
              <w:rPr>
                <w:ins w:id="994" w:author="Phil Henshaw" w:date="2009-12-11T10:06:00Z"/>
              </w:rPr>
            </w:pPr>
            <w:ins w:id="995" w:author="Phil Henshaw" w:date="2009-12-11T10:06:00Z">
              <w:r w:rsidRPr="00E10FF7">
                <w:t>TEA1</w:t>
              </w:r>
            </w:ins>
          </w:p>
        </w:tc>
        <w:tc>
          <w:tcPr>
            <w:tcW w:w="3958" w:type="dxa"/>
            <w:shd w:val="clear" w:color="000000" w:fill="auto"/>
            <w:noWrap/>
            <w:vAlign w:val="bottom"/>
          </w:tcPr>
          <w:p w:rsidR="00695CCD" w:rsidRPr="00E10FF7" w:rsidRDefault="00695CCD" w:rsidP="00686977">
            <w:pPr>
              <w:ind w:firstLine="0"/>
              <w:rPr>
                <w:ins w:id="996" w:author="Phil Henshaw" w:date="2009-12-11T10:06:00Z"/>
              </w:rPr>
            </w:pPr>
            <w:ins w:id="997" w:author="Phil Henshaw" w:date="2009-12-11T10:06:00Z">
              <w:r w:rsidRPr="00E10FF7">
                <w:t>Primary Technology &amp; Equip. Cost</w:t>
              </w:r>
            </w:ins>
          </w:p>
        </w:tc>
        <w:tc>
          <w:tcPr>
            <w:tcW w:w="810" w:type="dxa"/>
            <w:shd w:val="clear" w:color="000000" w:fill="auto"/>
            <w:vAlign w:val="bottom"/>
          </w:tcPr>
          <w:p w:rsidR="00695CCD" w:rsidRPr="00E10FF7" w:rsidRDefault="00695CCD" w:rsidP="00686977">
            <w:pPr>
              <w:ind w:firstLine="0"/>
              <w:rPr>
                <w:ins w:id="998" w:author="Phil Henshaw" w:date="2009-12-11T10:06:00Z"/>
              </w:rPr>
            </w:pPr>
          </w:p>
        </w:tc>
        <w:tc>
          <w:tcPr>
            <w:tcW w:w="1215" w:type="dxa"/>
            <w:shd w:val="clear" w:color="000000" w:fill="auto"/>
            <w:noWrap/>
            <w:vAlign w:val="bottom"/>
          </w:tcPr>
          <w:p w:rsidR="00695CCD" w:rsidRPr="00E10FF7" w:rsidRDefault="00695CCD" w:rsidP="00686977">
            <w:pPr>
              <w:ind w:firstLine="13"/>
              <w:rPr>
                <w:ins w:id="999" w:author="Phil Henshaw" w:date="2009-12-11T10:06:00Z"/>
              </w:rPr>
            </w:pPr>
            <w:ins w:id="1000" w:author="Phil Henshaw" w:date="2009-12-11T10:06:00Z">
              <w:r w:rsidRPr="00E10FF7">
                <w:t>M$</w:t>
              </w:r>
            </w:ins>
          </w:p>
        </w:tc>
        <w:tc>
          <w:tcPr>
            <w:tcW w:w="1216" w:type="dxa"/>
            <w:shd w:val="clear" w:color="000000" w:fill="auto"/>
            <w:noWrap/>
            <w:vAlign w:val="bottom"/>
          </w:tcPr>
          <w:p w:rsidR="00695CCD" w:rsidRPr="00E10FF7" w:rsidRDefault="00695CCD" w:rsidP="00686977">
            <w:pPr>
              <w:ind w:firstLine="0"/>
              <w:rPr>
                <w:ins w:id="1001" w:author="Phil Henshaw" w:date="2009-12-11T10:06:00Z"/>
              </w:rPr>
            </w:pPr>
            <w:ins w:id="1002" w:author="Phil Henshaw" w:date="2009-12-11T10:06:00Z">
              <w:r w:rsidRPr="00E10FF7">
                <w:t>$152.93</w:t>
              </w:r>
            </w:ins>
          </w:p>
        </w:tc>
      </w:tr>
      <w:tr w:rsidR="00695CCD" w:rsidRPr="006341D9" w:rsidTr="00686977">
        <w:trPr>
          <w:cantSplit/>
          <w:jc w:val="center"/>
          <w:ins w:id="1003" w:author="Phil Henshaw" w:date="2009-12-11T10:06:00Z"/>
        </w:trPr>
        <w:tc>
          <w:tcPr>
            <w:tcW w:w="1444" w:type="dxa"/>
            <w:shd w:val="clear" w:color="000000" w:fill="auto"/>
            <w:noWrap/>
            <w:vAlign w:val="bottom"/>
          </w:tcPr>
          <w:p w:rsidR="00695CCD" w:rsidRPr="00E10FF7" w:rsidRDefault="00695CCD" w:rsidP="00686977">
            <w:pPr>
              <w:ind w:firstLine="0"/>
              <w:rPr>
                <w:ins w:id="1004" w:author="Phil Henshaw" w:date="2009-12-11T10:06:00Z"/>
              </w:rPr>
            </w:pPr>
            <w:ins w:id="1005" w:author="Phil Henshaw" w:date="2009-12-11T10:06:00Z">
              <w:r w:rsidRPr="006341D9">
                <w:t>"</w:t>
              </w:r>
            </w:ins>
          </w:p>
        </w:tc>
        <w:tc>
          <w:tcPr>
            <w:tcW w:w="3958" w:type="dxa"/>
            <w:shd w:val="clear" w:color="000000" w:fill="auto"/>
            <w:noWrap/>
            <w:vAlign w:val="bottom"/>
          </w:tcPr>
          <w:p w:rsidR="00695CCD" w:rsidRPr="00E10FF7" w:rsidRDefault="00695CCD" w:rsidP="00686977">
            <w:pPr>
              <w:ind w:firstLine="0"/>
              <w:rPr>
                <w:ins w:id="1006" w:author="Phil Henshaw" w:date="2009-12-11T10:06:00Z"/>
              </w:rPr>
            </w:pPr>
            <w:ins w:id="1007" w:author="Phil Henshaw" w:date="2009-12-11T10:06:00Z">
              <w:r w:rsidRPr="00E10FF7">
                <w:t>annualized</w:t>
              </w:r>
            </w:ins>
          </w:p>
        </w:tc>
        <w:tc>
          <w:tcPr>
            <w:tcW w:w="810" w:type="dxa"/>
            <w:shd w:val="clear" w:color="000000" w:fill="auto"/>
            <w:vAlign w:val="bottom"/>
          </w:tcPr>
          <w:p w:rsidR="00695CCD" w:rsidRPr="00E10FF7" w:rsidRDefault="00695CCD" w:rsidP="00686977">
            <w:pPr>
              <w:ind w:firstLine="0"/>
              <w:rPr>
                <w:ins w:id="1008" w:author="Phil Henshaw" w:date="2009-12-11T10:06:00Z"/>
              </w:rPr>
            </w:pPr>
          </w:p>
        </w:tc>
        <w:tc>
          <w:tcPr>
            <w:tcW w:w="1215" w:type="dxa"/>
            <w:shd w:val="clear" w:color="000000" w:fill="auto"/>
            <w:noWrap/>
            <w:vAlign w:val="bottom"/>
          </w:tcPr>
          <w:p w:rsidR="00695CCD" w:rsidRPr="00E10FF7" w:rsidRDefault="00695CCD" w:rsidP="00686977">
            <w:pPr>
              <w:ind w:firstLine="13"/>
              <w:rPr>
                <w:ins w:id="1009" w:author="Phil Henshaw" w:date="2009-12-11T10:06:00Z"/>
              </w:rPr>
            </w:pPr>
            <w:ins w:id="1010" w:author="Phil Henshaw" w:date="2009-12-11T10:06:00Z">
              <w:r w:rsidRPr="00E10FF7">
                <w:t>M$</w:t>
              </w:r>
            </w:ins>
          </w:p>
        </w:tc>
        <w:tc>
          <w:tcPr>
            <w:tcW w:w="1216" w:type="dxa"/>
            <w:shd w:val="clear" w:color="000000" w:fill="auto"/>
            <w:noWrap/>
            <w:vAlign w:val="bottom"/>
          </w:tcPr>
          <w:p w:rsidR="00695CCD" w:rsidRPr="00E10FF7" w:rsidRDefault="00695CCD" w:rsidP="00686977">
            <w:pPr>
              <w:ind w:firstLine="0"/>
              <w:rPr>
                <w:ins w:id="1011" w:author="Phil Henshaw" w:date="2009-12-11T10:06:00Z"/>
              </w:rPr>
            </w:pPr>
            <w:ins w:id="1012" w:author="Phil Henshaw" w:date="2009-12-11T10:06:00Z">
              <w:r w:rsidRPr="00E10FF7">
                <w:t>$7.65</w:t>
              </w:r>
            </w:ins>
            <w:ins w:id="1013" w:author="Phil Henshaw" w:date="2009-12-11T12:43:00Z">
              <w:r>
                <w:rPr>
                  <w:rStyle w:val="FootnoteReference"/>
                  <w:rFonts w:ascii="Cambria" w:hAnsi="Cambria" w:cs="Calibri"/>
                  <w:color w:val="000000"/>
                  <w:sz w:val="18"/>
                  <w:szCs w:val="18"/>
                </w:rPr>
                <w:footnoteReference w:id="3"/>
              </w:r>
            </w:ins>
          </w:p>
        </w:tc>
      </w:tr>
      <w:tr w:rsidR="00695CCD" w:rsidRPr="006341D9" w:rsidTr="00686977">
        <w:trPr>
          <w:cantSplit/>
          <w:jc w:val="center"/>
          <w:ins w:id="1015" w:author="Phil Henshaw" w:date="2009-12-11T10:06:00Z"/>
        </w:trPr>
        <w:tc>
          <w:tcPr>
            <w:tcW w:w="1444" w:type="dxa"/>
            <w:shd w:val="clear" w:color="000000" w:fill="auto"/>
            <w:noWrap/>
            <w:vAlign w:val="bottom"/>
          </w:tcPr>
          <w:p w:rsidR="00695CCD" w:rsidRPr="00E10FF7" w:rsidRDefault="00695CCD" w:rsidP="00686977">
            <w:pPr>
              <w:ind w:firstLine="0"/>
              <w:rPr>
                <w:ins w:id="1016" w:author="Phil Henshaw" w:date="2009-12-11T10:06:00Z"/>
              </w:rPr>
            </w:pPr>
            <w:ins w:id="1017" w:author="Phil Henshaw" w:date="2009-12-11T10:06:00Z">
              <w:r w:rsidRPr="006341D9">
                <w:t>"</w:t>
              </w:r>
            </w:ins>
          </w:p>
        </w:tc>
        <w:tc>
          <w:tcPr>
            <w:tcW w:w="3958" w:type="dxa"/>
            <w:shd w:val="clear" w:color="000000" w:fill="auto"/>
            <w:noWrap/>
            <w:vAlign w:val="bottom"/>
          </w:tcPr>
          <w:p w:rsidR="00695CCD" w:rsidRPr="00E10FF7" w:rsidRDefault="00695CCD" w:rsidP="00686977">
            <w:pPr>
              <w:ind w:firstLine="0"/>
              <w:rPr>
                <w:ins w:id="1018" w:author="Phil Henshaw" w:date="2009-12-11T10:06:00Z"/>
              </w:rPr>
            </w:pPr>
            <w:ins w:id="1019" w:author="Phil Henshaw" w:date="2009-12-11T10:06:00Z">
              <w:r w:rsidRPr="00E10FF7">
                <w:t>implied energy MWh/$-Av  per yr</w:t>
              </w:r>
            </w:ins>
          </w:p>
        </w:tc>
        <w:tc>
          <w:tcPr>
            <w:tcW w:w="810" w:type="dxa"/>
            <w:shd w:val="clear" w:color="000000" w:fill="auto"/>
            <w:vAlign w:val="bottom"/>
          </w:tcPr>
          <w:p w:rsidR="00695CCD" w:rsidRPr="00E10FF7" w:rsidRDefault="00695CCD" w:rsidP="00686977">
            <w:pPr>
              <w:ind w:firstLine="0"/>
              <w:rPr>
                <w:ins w:id="1020" w:author="Phil Henshaw" w:date="2009-12-11T10:06:00Z"/>
              </w:rPr>
            </w:pPr>
            <w:ins w:id="1021" w:author="Phil Henshaw" w:date="2009-12-11T10:06:00Z">
              <w:r w:rsidRPr="00E10FF7">
                <w:t>_MWhA</w:t>
              </w:r>
            </w:ins>
          </w:p>
        </w:tc>
        <w:tc>
          <w:tcPr>
            <w:tcW w:w="1215" w:type="dxa"/>
            <w:shd w:val="clear" w:color="000000" w:fill="auto"/>
            <w:noWrap/>
            <w:vAlign w:val="bottom"/>
          </w:tcPr>
          <w:p w:rsidR="00695CCD" w:rsidRPr="00E10FF7" w:rsidRDefault="00695CCD" w:rsidP="00686977">
            <w:pPr>
              <w:ind w:firstLine="13"/>
              <w:rPr>
                <w:ins w:id="1022" w:author="Phil Henshaw" w:date="2009-12-11T10:06:00Z"/>
              </w:rPr>
            </w:pPr>
            <w:ins w:id="1023"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1024" w:author="Phil Henshaw" w:date="2009-12-11T10:06:00Z"/>
              </w:rPr>
            </w:pPr>
            <w:ins w:id="1025" w:author="Phil Henshaw" w:date="2009-12-11T10:06:00Z">
              <w:r w:rsidRPr="00E10FF7">
                <w:t>13,446</w:t>
              </w:r>
            </w:ins>
          </w:p>
        </w:tc>
      </w:tr>
      <w:tr w:rsidR="00695CCD" w:rsidRPr="006341D9" w:rsidTr="00686977">
        <w:trPr>
          <w:cantSplit/>
          <w:jc w:val="center"/>
          <w:ins w:id="1026" w:author="Phil Henshaw" w:date="2009-12-11T10:06:00Z"/>
        </w:trPr>
        <w:tc>
          <w:tcPr>
            <w:tcW w:w="1444" w:type="dxa"/>
            <w:shd w:val="clear" w:color="000000" w:fill="auto"/>
            <w:noWrap/>
            <w:vAlign w:val="bottom"/>
          </w:tcPr>
          <w:p w:rsidR="00695CCD" w:rsidRPr="00E10FF7" w:rsidRDefault="00695CCD" w:rsidP="00686977">
            <w:pPr>
              <w:ind w:firstLine="0"/>
              <w:rPr>
                <w:ins w:id="1027" w:author="Phil Henshaw" w:date="2009-12-11T10:06:00Z"/>
              </w:rPr>
            </w:pPr>
            <w:ins w:id="1028" w:author="Phil Henshaw" w:date="2009-12-11T10:06:00Z">
              <w:r w:rsidRPr="006341D9">
                <w:t>"</w:t>
              </w:r>
            </w:ins>
          </w:p>
        </w:tc>
        <w:tc>
          <w:tcPr>
            <w:tcW w:w="3958" w:type="dxa"/>
            <w:shd w:val="clear" w:color="000000" w:fill="auto"/>
            <w:noWrap/>
            <w:vAlign w:val="bottom"/>
          </w:tcPr>
          <w:p w:rsidR="00695CCD" w:rsidRPr="00E10FF7" w:rsidRDefault="00695CCD" w:rsidP="00686977">
            <w:pPr>
              <w:ind w:firstLine="0"/>
              <w:rPr>
                <w:ins w:id="1029" w:author="Phil Henshaw" w:date="2009-12-11T10:06:00Z"/>
              </w:rPr>
            </w:pPr>
            <w:ins w:id="1030" w:author="Phil Henshaw" w:date="2009-12-11T10:06:00Z">
              <w:r w:rsidRPr="00E10FF7">
                <w:t>Field costs</w:t>
              </w:r>
            </w:ins>
          </w:p>
        </w:tc>
        <w:tc>
          <w:tcPr>
            <w:tcW w:w="810" w:type="dxa"/>
            <w:shd w:val="clear" w:color="000000" w:fill="auto"/>
            <w:vAlign w:val="bottom"/>
          </w:tcPr>
          <w:p w:rsidR="00695CCD" w:rsidRPr="00E10FF7" w:rsidRDefault="00695CCD" w:rsidP="00686977">
            <w:pPr>
              <w:ind w:firstLine="0"/>
              <w:rPr>
                <w:ins w:id="1031" w:author="Phil Henshaw" w:date="2009-12-11T10:06:00Z"/>
              </w:rPr>
            </w:pPr>
          </w:p>
        </w:tc>
        <w:tc>
          <w:tcPr>
            <w:tcW w:w="1215" w:type="dxa"/>
            <w:shd w:val="clear" w:color="000000" w:fill="auto"/>
            <w:noWrap/>
            <w:vAlign w:val="bottom"/>
          </w:tcPr>
          <w:p w:rsidR="00695CCD" w:rsidRPr="00E10FF7" w:rsidRDefault="00695CCD" w:rsidP="00686977">
            <w:pPr>
              <w:ind w:firstLine="13"/>
              <w:rPr>
                <w:ins w:id="1032" w:author="Phil Henshaw" w:date="2009-12-11T10:06:00Z"/>
              </w:rPr>
            </w:pPr>
            <w:ins w:id="1033" w:author="Phil Henshaw" w:date="2009-12-11T10:06:00Z">
              <w:r w:rsidRPr="00E10FF7">
                <w:t>M$</w:t>
              </w:r>
            </w:ins>
          </w:p>
        </w:tc>
        <w:tc>
          <w:tcPr>
            <w:tcW w:w="1216" w:type="dxa"/>
            <w:shd w:val="clear" w:color="000000" w:fill="auto"/>
            <w:noWrap/>
            <w:vAlign w:val="bottom"/>
          </w:tcPr>
          <w:p w:rsidR="00695CCD" w:rsidRPr="00E10FF7" w:rsidRDefault="00695CCD" w:rsidP="00686977">
            <w:pPr>
              <w:ind w:firstLine="0"/>
              <w:rPr>
                <w:ins w:id="1034" w:author="Phil Henshaw" w:date="2009-12-11T10:06:00Z"/>
              </w:rPr>
            </w:pPr>
            <w:ins w:id="1035" w:author="Phil Henshaw" w:date="2009-12-11T10:06:00Z">
              <w:r w:rsidRPr="00E10FF7">
                <w:t>$1.18</w:t>
              </w:r>
            </w:ins>
          </w:p>
        </w:tc>
      </w:tr>
      <w:tr w:rsidR="00695CCD" w:rsidRPr="006341D9" w:rsidTr="00686977">
        <w:trPr>
          <w:cantSplit/>
          <w:jc w:val="center"/>
          <w:ins w:id="1036" w:author="Phil Henshaw" w:date="2009-12-11T10:06:00Z"/>
        </w:trPr>
        <w:tc>
          <w:tcPr>
            <w:tcW w:w="1444" w:type="dxa"/>
            <w:shd w:val="clear" w:color="000000" w:fill="auto"/>
            <w:noWrap/>
            <w:vAlign w:val="bottom"/>
          </w:tcPr>
          <w:p w:rsidR="00695CCD" w:rsidRPr="00E10FF7" w:rsidRDefault="00695CCD" w:rsidP="00686977">
            <w:pPr>
              <w:ind w:firstLine="0"/>
              <w:rPr>
                <w:ins w:id="1037" w:author="Phil Henshaw" w:date="2009-12-11T10:06:00Z"/>
                <w:color w:val="CCC0DA"/>
              </w:rPr>
            </w:pPr>
            <w:ins w:id="1038" w:author="Phil Henshaw" w:date="2009-12-11T10:06:00Z">
              <w:r w:rsidRPr="006341D9">
                <w:t>"</w:t>
              </w:r>
            </w:ins>
          </w:p>
        </w:tc>
        <w:tc>
          <w:tcPr>
            <w:tcW w:w="3958" w:type="dxa"/>
            <w:shd w:val="clear" w:color="000000" w:fill="auto"/>
            <w:noWrap/>
            <w:vAlign w:val="bottom"/>
          </w:tcPr>
          <w:p w:rsidR="00695CCD" w:rsidRPr="00E10FF7" w:rsidRDefault="00695CCD" w:rsidP="00686977">
            <w:pPr>
              <w:ind w:firstLine="0"/>
              <w:rPr>
                <w:ins w:id="1039" w:author="Phil Henshaw" w:date="2009-12-11T10:06:00Z"/>
              </w:rPr>
            </w:pPr>
            <w:ins w:id="1040" w:author="Phil Henshaw" w:date="2009-12-11T10:06:00Z">
              <w:r w:rsidRPr="00E10FF7">
                <w:t>implied energy MWh/$-A</w:t>
              </w:r>
            </w:ins>
          </w:p>
        </w:tc>
        <w:tc>
          <w:tcPr>
            <w:tcW w:w="810" w:type="dxa"/>
            <w:shd w:val="clear" w:color="000000" w:fill="auto"/>
            <w:vAlign w:val="bottom"/>
          </w:tcPr>
          <w:p w:rsidR="00695CCD" w:rsidRPr="00E10FF7" w:rsidRDefault="00695CCD" w:rsidP="00686977">
            <w:pPr>
              <w:ind w:firstLine="0"/>
              <w:rPr>
                <w:ins w:id="1041" w:author="Phil Henshaw" w:date="2009-12-11T10:06:00Z"/>
              </w:rPr>
            </w:pPr>
            <w:ins w:id="1042" w:author="Phil Henshaw" w:date="2009-12-11T10:06:00Z">
              <w:r w:rsidRPr="00E10FF7">
                <w:t>_MWhA</w:t>
              </w:r>
            </w:ins>
          </w:p>
        </w:tc>
        <w:tc>
          <w:tcPr>
            <w:tcW w:w="1215" w:type="dxa"/>
            <w:shd w:val="clear" w:color="000000" w:fill="auto"/>
            <w:noWrap/>
            <w:vAlign w:val="bottom"/>
          </w:tcPr>
          <w:p w:rsidR="00695CCD" w:rsidRPr="00E10FF7" w:rsidRDefault="00695CCD" w:rsidP="00686977">
            <w:pPr>
              <w:ind w:firstLine="13"/>
              <w:rPr>
                <w:ins w:id="1043" w:author="Phil Henshaw" w:date="2009-12-11T10:06:00Z"/>
              </w:rPr>
            </w:pPr>
            <w:ins w:id="1044"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1045" w:author="Phil Henshaw" w:date="2009-12-11T10:06:00Z"/>
              </w:rPr>
            </w:pPr>
            <w:ins w:id="1046" w:author="Phil Henshaw" w:date="2009-12-11T10:06:00Z">
              <w:r w:rsidRPr="00E10FF7">
                <w:t>2,070</w:t>
              </w:r>
            </w:ins>
          </w:p>
        </w:tc>
      </w:tr>
      <w:tr w:rsidR="00695CCD" w:rsidRPr="006341D9" w:rsidTr="00686977">
        <w:trPr>
          <w:cantSplit/>
          <w:jc w:val="center"/>
          <w:ins w:id="1047" w:author="Phil Henshaw" w:date="2009-12-11T10:06:00Z"/>
        </w:trPr>
        <w:tc>
          <w:tcPr>
            <w:tcW w:w="1444" w:type="dxa"/>
            <w:shd w:val="clear" w:color="000000" w:fill="auto"/>
            <w:noWrap/>
            <w:vAlign w:val="bottom"/>
          </w:tcPr>
          <w:p w:rsidR="00695CCD" w:rsidRPr="00E10FF7" w:rsidRDefault="00695CCD" w:rsidP="00686977">
            <w:pPr>
              <w:ind w:firstLine="0"/>
              <w:rPr>
                <w:ins w:id="1048" w:author="Phil Henshaw" w:date="2009-12-11T10:06:00Z"/>
              </w:rPr>
            </w:pPr>
            <w:ins w:id="1049" w:author="Phil Henshaw" w:date="2009-12-11T10:06:00Z">
              <w:r w:rsidRPr="006341D9">
                <w:t>"</w:t>
              </w:r>
            </w:ins>
          </w:p>
        </w:tc>
        <w:tc>
          <w:tcPr>
            <w:tcW w:w="3958" w:type="dxa"/>
            <w:shd w:val="clear" w:color="000000" w:fill="auto"/>
            <w:noWrap/>
            <w:vAlign w:val="bottom"/>
          </w:tcPr>
          <w:p w:rsidR="00695CCD" w:rsidRPr="00E10FF7" w:rsidRDefault="00695CCD" w:rsidP="00686977">
            <w:pPr>
              <w:ind w:firstLine="0"/>
              <w:rPr>
                <w:ins w:id="1050" w:author="Phil Henshaw" w:date="2009-12-11T10:06:00Z"/>
              </w:rPr>
            </w:pPr>
            <w:ins w:id="1051" w:author="Phil Henshaw" w:date="2009-12-11T10:06:00Z">
              <w:r w:rsidRPr="00E10FF7">
                <w:t>Field employees</w:t>
              </w:r>
            </w:ins>
          </w:p>
        </w:tc>
        <w:tc>
          <w:tcPr>
            <w:tcW w:w="810" w:type="dxa"/>
            <w:shd w:val="clear" w:color="000000" w:fill="auto"/>
            <w:vAlign w:val="bottom"/>
          </w:tcPr>
          <w:p w:rsidR="00695CCD" w:rsidRPr="00E10FF7" w:rsidRDefault="00695CCD" w:rsidP="00686977">
            <w:pPr>
              <w:ind w:firstLine="0"/>
              <w:rPr>
                <w:ins w:id="1052" w:author="Phil Henshaw" w:date="2009-12-11T10:06:00Z"/>
              </w:rPr>
            </w:pPr>
          </w:p>
        </w:tc>
        <w:tc>
          <w:tcPr>
            <w:tcW w:w="1215" w:type="dxa"/>
            <w:shd w:val="clear" w:color="000000" w:fill="auto"/>
            <w:noWrap/>
            <w:vAlign w:val="bottom"/>
          </w:tcPr>
          <w:p w:rsidR="00695CCD" w:rsidRPr="00E10FF7" w:rsidRDefault="00695CCD" w:rsidP="00686977">
            <w:pPr>
              <w:ind w:firstLine="13"/>
              <w:rPr>
                <w:ins w:id="1053" w:author="Phil Henshaw" w:date="2009-12-11T10:06:00Z"/>
              </w:rPr>
            </w:pPr>
            <w:ins w:id="1054" w:author="Phil Henshaw" w:date="2009-12-11T10:06:00Z">
              <w:r w:rsidRPr="00E10FF7">
                <w:t>M$</w:t>
              </w:r>
            </w:ins>
          </w:p>
        </w:tc>
        <w:tc>
          <w:tcPr>
            <w:tcW w:w="1216" w:type="dxa"/>
            <w:shd w:val="clear" w:color="000000" w:fill="auto"/>
            <w:noWrap/>
            <w:vAlign w:val="bottom"/>
          </w:tcPr>
          <w:p w:rsidR="00695CCD" w:rsidRPr="00E10FF7" w:rsidRDefault="00695CCD" w:rsidP="00686977">
            <w:pPr>
              <w:ind w:firstLine="0"/>
              <w:rPr>
                <w:ins w:id="1055" w:author="Phil Henshaw" w:date="2009-12-11T10:06:00Z"/>
              </w:rPr>
            </w:pPr>
            <w:ins w:id="1056" w:author="Phil Henshaw" w:date="2009-12-11T10:06:00Z">
              <w:r w:rsidRPr="00E10FF7">
                <w:t>$0.29</w:t>
              </w:r>
            </w:ins>
          </w:p>
        </w:tc>
      </w:tr>
      <w:tr w:rsidR="00695CCD" w:rsidRPr="006341D9" w:rsidTr="00686977">
        <w:trPr>
          <w:cantSplit/>
          <w:jc w:val="center"/>
          <w:ins w:id="1057" w:author="Phil Henshaw" w:date="2009-12-11T10:06:00Z"/>
        </w:trPr>
        <w:tc>
          <w:tcPr>
            <w:tcW w:w="1444" w:type="dxa"/>
            <w:shd w:val="clear" w:color="000000" w:fill="auto"/>
            <w:noWrap/>
            <w:vAlign w:val="bottom"/>
          </w:tcPr>
          <w:p w:rsidR="00695CCD" w:rsidRPr="00E10FF7" w:rsidRDefault="00695CCD" w:rsidP="00686977">
            <w:pPr>
              <w:ind w:firstLine="0"/>
              <w:rPr>
                <w:ins w:id="1058" w:author="Phil Henshaw" w:date="2009-12-11T10:06:00Z"/>
              </w:rPr>
            </w:pPr>
            <w:ins w:id="1059" w:author="Phil Henshaw" w:date="2009-12-11T10:06:00Z">
              <w:r w:rsidRPr="006341D9">
                <w:t>"</w:t>
              </w:r>
            </w:ins>
          </w:p>
        </w:tc>
        <w:tc>
          <w:tcPr>
            <w:tcW w:w="3958" w:type="dxa"/>
            <w:shd w:val="clear" w:color="000000" w:fill="auto"/>
            <w:noWrap/>
            <w:vAlign w:val="bottom"/>
          </w:tcPr>
          <w:p w:rsidR="00695CCD" w:rsidRPr="00E10FF7" w:rsidRDefault="00695CCD" w:rsidP="00686977">
            <w:pPr>
              <w:ind w:firstLine="0"/>
              <w:rPr>
                <w:ins w:id="1060" w:author="Phil Henshaw" w:date="2009-12-11T10:06:00Z"/>
              </w:rPr>
            </w:pPr>
            <w:ins w:id="1061" w:author="Phil Henshaw" w:date="2009-12-11T10:06:00Z">
              <w:r w:rsidRPr="00E10FF7">
                <w:t>implied energy MWh/$-A</w:t>
              </w:r>
            </w:ins>
          </w:p>
        </w:tc>
        <w:tc>
          <w:tcPr>
            <w:tcW w:w="810" w:type="dxa"/>
            <w:shd w:val="clear" w:color="000000" w:fill="auto"/>
            <w:vAlign w:val="bottom"/>
          </w:tcPr>
          <w:p w:rsidR="00695CCD" w:rsidRPr="00E10FF7" w:rsidRDefault="00695CCD" w:rsidP="00686977">
            <w:pPr>
              <w:ind w:firstLine="0"/>
              <w:rPr>
                <w:ins w:id="1062" w:author="Phil Henshaw" w:date="2009-12-11T10:06:00Z"/>
              </w:rPr>
            </w:pPr>
            <w:ins w:id="1063" w:author="Phil Henshaw" w:date="2009-12-11T10:06:00Z">
              <w:r w:rsidRPr="00E10FF7">
                <w:t>_MWhA</w:t>
              </w:r>
            </w:ins>
          </w:p>
        </w:tc>
        <w:tc>
          <w:tcPr>
            <w:tcW w:w="1215" w:type="dxa"/>
            <w:shd w:val="clear" w:color="000000" w:fill="auto"/>
            <w:noWrap/>
            <w:vAlign w:val="bottom"/>
          </w:tcPr>
          <w:p w:rsidR="00695CCD" w:rsidRPr="00E10FF7" w:rsidRDefault="00695CCD" w:rsidP="00686977">
            <w:pPr>
              <w:ind w:firstLine="13"/>
              <w:rPr>
                <w:ins w:id="1064" w:author="Phil Henshaw" w:date="2009-12-11T10:06:00Z"/>
              </w:rPr>
            </w:pPr>
            <w:ins w:id="1065"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1066" w:author="Phil Henshaw" w:date="2009-12-11T10:06:00Z"/>
              </w:rPr>
            </w:pPr>
            <w:ins w:id="1067" w:author="Phil Henshaw" w:date="2009-12-11T10:06:00Z">
              <w:r w:rsidRPr="00E10FF7">
                <w:t>503</w:t>
              </w:r>
            </w:ins>
          </w:p>
        </w:tc>
      </w:tr>
      <w:tr w:rsidR="00695CCD" w:rsidRPr="006341D9" w:rsidTr="00686977">
        <w:trPr>
          <w:cantSplit/>
          <w:jc w:val="center"/>
          <w:ins w:id="1068" w:author="Phil Henshaw" w:date="2009-12-11T10:06:00Z"/>
        </w:trPr>
        <w:tc>
          <w:tcPr>
            <w:tcW w:w="1444" w:type="dxa"/>
            <w:shd w:val="clear" w:color="000000" w:fill="auto"/>
            <w:noWrap/>
            <w:vAlign w:val="bottom"/>
          </w:tcPr>
          <w:p w:rsidR="00695CCD" w:rsidRPr="00E10FF7" w:rsidRDefault="00695CCD" w:rsidP="00686977">
            <w:pPr>
              <w:ind w:firstLine="0"/>
              <w:rPr>
                <w:ins w:id="1069" w:author="Phil Henshaw" w:date="2009-12-11T10:06:00Z"/>
              </w:rPr>
            </w:pPr>
            <w:ins w:id="1070" w:author="Phil Henshaw" w:date="2009-12-11T10:06:00Z">
              <w:r w:rsidRPr="00E10FF7">
                <w:t>TEA2</w:t>
              </w:r>
            </w:ins>
          </w:p>
        </w:tc>
        <w:tc>
          <w:tcPr>
            <w:tcW w:w="3958" w:type="dxa"/>
            <w:shd w:val="clear" w:color="000000" w:fill="auto"/>
            <w:noWrap/>
            <w:vAlign w:val="bottom"/>
          </w:tcPr>
          <w:p w:rsidR="00695CCD" w:rsidRPr="00E10FF7" w:rsidRDefault="00695CCD" w:rsidP="00686977">
            <w:pPr>
              <w:ind w:firstLine="0"/>
              <w:rPr>
                <w:ins w:id="1071" w:author="Phil Henshaw" w:date="2009-12-11T10:06:00Z"/>
              </w:rPr>
            </w:pPr>
            <w:ins w:id="1072" w:author="Phil Henshaw" w:date="2009-12-11T10:06:00Z">
              <w:r w:rsidRPr="00E10FF7">
                <w:t xml:space="preserve">Business costs </w:t>
              </w:r>
            </w:ins>
          </w:p>
        </w:tc>
        <w:tc>
          <w:tcPr>
            <w:tcW w:w="810" w:type="dxa"/>
            <w:shd w:val="clear" w:color="000000" w:fill="auto"/>
            <w:vAlign w:val="bottom"/>
          </w:tcPr>
          <w:p w:rsidR="00695CCD" w:rsidRPr="00E10FF7" w:rsidRDefault="00695CCD" w:rsidP="00686977">
            <w:pPr>
              <w:ind w:firstLine="0"/>
              <w:rPr>
                <w:ins w:id="1073" w:author="Phil Henshaw" w:date="2009-12-11T10:06:00Z"/>
              </w:rPr>
            </w:pPr>
          </w:p>
        </w:tc>
        <w:tc>
          <w:tcPr>
            <w:tcW w:w="1215" w:type="dxa"/>
            <w:shd w:val="clear" w:color="000000" w:fill="auto"/>
            <w:noWrap/>
            <w:vAlign w:val="bottom"/>
          </w:tcPr>
          <w:p w:rsidR="00695CCD" w:rsidRPr="00E10FF7" w:rsidRDefault="00695CCD" w:rsidP="00686977">
            <w:pPr>
              <w:ind w:firstLine="13"/>
              <w:rPr>
                <w:ins w:id="1074" w:author="Phil Henshaw" w:date="2009-12-11T10:06:00Z"/>
              </w:rPr>
            </w:pPr>
            <w:ins w:id="1075" w:author="Phil Henshaw" w:date="2009-12-11T10:06:00Z">
              <w:r w:rsidRPr="00E10FF7">
                <w:t>M$</w:t>
              </w:r>
            </w:ins>
          </w:p>
        </w:tc>
        <w:tc>
          <w:tcPr>
            <w:tcW w:w="1216" w:type="dxa"/>
            <w:shd w:val="clear" w:color="000000" w:fill="auto"/>
            <w:noWrap/>
            <w:vAlign w:val="bottom"/>
          </w:tcPr>
          <w:p w:rsidR="00695CCD" w:rsidRPr="00E10FF7" w:rsidRDefault="00695CCD" w:rsidP="00686977">
            <w:pPr>
              <w:ind w:firstLine="0"/>
              <w:rPr>
                <w:ins w:id="1076" w:author="Phil Henshaw" w:date="2009-12-11T10:06:00Z"/>
              </w:rPr>
            </w:pPr>
            <w:ins w:id="1077" w:author="Phil Henshaw" w:date="2009-12-11T10:06:00Z">
              <w:r w:rsidRPr="00E10FF7">
                <w:t>$0.03</w:t>
              </w:r>
            </w:ins>
          </w:p>
        </w:tc>
      </w:tr>
      <w:tr w:rsidR="00695CCD" w:rsidRPr="006341D9" w:rsidTr="00686977">
        <w:trPr>
          <w:cantSplit/>
          <w:jc w:val="center"/>
          <w:ins w:id="1078" w:author="Phil Henshaw" w:date="2009-12-11T10:06:00Z"/>
        </w:trPr>
        <w:tc>
          <w:tcPr>
            <w:tcW w:w="1444" w:type="dxa"/>
            <w:shd w:val="clear" w:color="000000" w:fill="auto"/>
            <w:noWrap/>
            <w:vAlign w:val="bottom"/>
          </w:tcPr>
          <w:p w:rsidR="00695CCD" w:rsidRPr="00E10FF7" w:rsidRDefault="00695CCD" w:rsidP="00686977">
            <w:pPr>
              <w:ind w:firstLine="0"/>
              <w:rPr>
                <w:ins w:id="1079" w:author="Phil Henshaw" w:date="2009-12-11T10:06:00Z"/>
              </w:rPr>
            </w:pPr>
            <w:ins w:id="1080" w:author="Phil Henshaw" w:date="2009-12-11T10:06:00Z">
              <w:r w:rsidRPr="006341D9">
                <w:t>"</w:t>
              </w:r>
            </w:ins>
          </w:p>
        </w:tc>
        <w:tc>
          <w:tcPr>
            <w:tcW w:w="3958" w:type="dxa"/>
            <w:shd w:val="clear" w:color="000000" w:fill="auto"/>
            <w:noWrap/>
            <w:vAlign w:val="bottom"/>
          </w:tcPr>
          <w:p w:rsidR="00695CCD" w:rsidRPr="00E10FF7" w:rsidRDefault="00695CCD" w:rsidP="00686977">
            <w:pPr>
              <w:ind w:firstLine="0"/>
              <w:rPr>
                <w:ins w:id="1081" w:author="Phil Henshaw" w:date="2009-12-11T10:06:00Z"/>
              </w:rPr>
            </w:pPr>
            <w:ins w:id="1082" w:author="Phil Henshaw" w:date="2009-12-11T10:06:00Z">
              <w:r w:rsidRPr="00E10FF7">
                <w:t>implied energy MWh/$-A</w:t>
              </w:r>
            </w:ins>
          </w:p>
        </w:tc>
        <w:tc>
          <w:tcPr>
            <w:tcW w:w="810" w:type="dxa"/>
            <w:shd w:val="clear" w:color="000000" w:fill="auto"/>
            <w:vAlign w:val="bottom"/>
          </w:tcPr>
          <w:p w:rsidR="00695CCD" w:rsidRPr="00E10FF7" w:rsidRDefault="00695CCD" w:rsidP="00686977">
            <w:pPr>
              <w:ind w:firstLine="0"/>
              <w:rPr>
                <w:ins w:id="1083" w:author="Phil Henshaw" w:date="2009-12-11T10:06:00Z"/>
              </w:rPr>
            </w:pPr>
            <w:ins w:id="1084" w:author="Phil Henshaw" w:date="2009-12-11T10:06:00Z">
              <w:r w:rsidRPr="00E10FF7">
                <w:t>_MWhA</w:t>
              </w:r>
            </w:ins>
          </w:p>
        </w:tc>
        <w:tc>
          <w:tcPr>
            <w:tcW w:w="1215" w:type="dxa"/>
            <w:shd w:val="clear" w:color="000000" w:fill="auto"/>
            <w:noWrap/>
            <w:vAlign w:val="bottom"/>
          </w:tcPr>
          <w:p w:rsidR="00695CCD" w:rsidRPr="00E10FF7" w:rsidRDefault="00695CCD" w:rsidP="00686977">
            <w:pPr>
              <w:ind w:firstLine="13"/>
              <w:rPr>
                <w:ins w:id="1085" w:author="Phil Henshaw" w:date="2009-12-11T10:06:00Z"/>
              </w:rPr>
            </w:pPr>
            <w:ins w:id="1086"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1087" w:author="Phil Henshaw" w:date="2009-12-11T10:06:00Z"/>
              </w:rPr>
            </w:pPr>
            <w:ins w:id="1088" w:author="Phil Henshaw" w:date="2009-12-11T10:06:00Z">
              <w:r w:rsidRPr="00E10FF7">
                <w:t>61</w:t>
              </w:r>
            </w:ins>
          </w:p>
        </w:tc>
      </w:tr>
      <w:tr w:rsidR="00695CCD" w:rsidRPr="006341D9" w:rsidTr="00686977">
        <w:trPr>
          <w:cantSplit/>
          <w:jc w:val="center"/>
          <w:ins w:id="1089" w:author="Phil Henshaw" w:date="2009-12-11T10:06:00Z"/>
        </w:trPr>
        <w:tc>
          <w:tcPr>
            <w:tcW w:w="1444" w:type="dxa"/>
            <w:shd w:val="clear" w:color="000000" w:fill="auto"/>
            <w:noWrap/>
            <w:vAlign w:val="bottom"/>
          </w:tcPr>
          <w:p w:rsidR="00695CCD" w:rsidRPr="00E10FF7" w:rsidRDefault="00695CCD" w:rsidP="00686977">
            <w:pPr>
              <w:ind w:firstLine="0"/>
              <w:rPr>
                <w:ins w:id="1090" w:author="Phil Henshaw" w:date="2009-12-11T10:06:00Z"/>
              </w:rPr>
            </w:pPr>
            <w:ins w:id="1091" w:author="Phil Henshaw" w:date="2009-12-11T10:06:00Z">
              <w:r w:rsidRPr="006341D9">
                <w:t>"</w:t>
              </w:r>
            </w:ins>
          </w:p>
        </w:tc>
        <w:tc>
          <w:tcPr>
            <w:tcW w:w="3958" w:type="dxa"/>
            <w:shd w:val="clear" w:color="000000" w:fill="auto"/>
            <w:noWrap/>
            <w:vAlign w:val="bottom"/>
          </w:tcPr>
          <w:p w:rsidR="00695CCD" w:rsidRPr="00E10FF7" w:rsidRDefault="00695CCD" w:rsidP="00686977">
            <w:pPr>
              <w:ind w:firstLine="0"/>
              <w:rPr>
                <w:ins w:id="1092" w:author="Phil Henshaw" w:date="2009-12-11T10:06:00Z"/>
              </w:rPr>
            </w:pPr>
            <w:ins w:id="1093" w:author="Phil Henshaw" w:date="2009-12-11T10:06:00Z">
              <w:r w:rsidRPr="00E10FF7">
                <w:t>Business salaries</w:t>
              </w:r>
            </w:ins>
          </w:p>
        </w:tc>
        <w:tc>
          <w:tcPr>
            <w:tcW w:w="810" w:type="dxa"/>
            <w:shd w:val="clear" w:color="000000" w:fill="auto"/>
            <w:vAlign w:val="bottom"/>
          </w:tcPr>
          <w:p w:rsidR="00695CCD" w:rsidRPr="00E10FF7" w:rsidRDefault="00695CCD" w:rsidP="00686977">
            <w:pPr>
              <w:ind w:firstLine="0"/>
              <w:rPr>
                <w:ins w:id="1094" w:author="Phil Henshaw" w:date="2009-12-11T10:06:00Z"/>
              </w:rPr>
            </w:pPr>
          </w:p>
        </w:tc>
        <w:tc>
          <w:tcPr>
            <w:tcW w:w="1215" w:type="dxa"/>
            <w:shd w:val="clear" w:color="000000" w:fill="auto"/>
            <w:noWrap/>
            <w:vAlign w:val="bottom"/>
          </w:tcPr>
          <w:p w:rsidR="00695CCD" w:rsidRPr="00E10FF7" w:rsidRDefault="00695CCD" w:rsidP="00686977">
            <w:pPr>
              <w:ind w:firstLine="13"/>
              <w:rPr>
                <w:ins w:id="1095" w:author="Phil Henshaw" w:date="2009-12-11T10:06:00Z"/>
              </w:rPr>
            </w:pPr>
            <w:ins w:id="1096" w:author="Phil Henshaw" w:date="2009-12-11T10:06:00Z">
              <w:r w:rsidRPr="00E10FF7">
                <w:t>M$</w:t>
              </w:r>
            </w:ins>
          </w:p>
        </w:tc>
        <w:tc>
          <w:tcPr>
            <w:tcW w:w="1216" w:type="dxa"/>
            <w:shd w:val="clear" w:color="000000" w:fill="auto"/>
            <w:noWrap/>
            <w:vAlign w:val="bottom"/>
          </w:tcPr>
          <w:p w:rsidR="00695CCD" w:rsidRPr="00E10FF7" w:rsidRDefault="00695CCD" w:rsidP="00686977">
            <w:pPr>
              <w:ind w:firstLine="0"/>
              <w:rPr>
                <w:ins w:id="1097" w:author="Phil Henshaw" w:date="2009-12-11T10:06:00Z"/>
              </w:rPr>
            </w:pPr>
            <w:ins w:id="1098" w:author="Phil Henshaw" w:date="2009-12-11T10:06:00Z">
              <w:r w:rsidRPr="00E10FF7">
                <w:t>$0.16</w:t>
              </w:r>
            </w:ins>
          </w:p>
        </w:tc>
      </w:tr>
      <w:tr w:rsidR="00695CCD" w:rsidRPr="006341D9" w:rsidTr="00686977">
        <w:trPr>
          <w:cantSplit/>
          <w:jc w:val="center"/>
          <w:ins w:id="1099" w:author="Phil Henshaw" w:date="2009-12-11T10:06:00Z"/>
        </w:trPr>
        <w:tc>
          <w:tcPr>
            <w:tcW w:w="1444" w:type="dxa"/>
            <w:shd w:val="clear" w:color="000000" w:fill="auto"/>
            <w:noWrap/>
            <w:vAlign w:val="bottom"/>
          </w:tcPr>
          <w:p w:rsidR="00695CCD" w:rsidRPr="00E10FF7" w:rsidRDefault="00695CCD" w:rsidP="00686977">
            <w:pPr>
              <w:ind w:firstLine="0"/>
              <w:rPr>
                <w:ins w:id="1100" w:author="Phil Henshaw" w:date="2009-12-11T10:06:00Z"/>
              </w:rPr>
            </w:pPr>
            <w:ins w:id="1101" w:author="Phil Henshaw" w:date="2009-12-11T10:06:00Z">
              <w:r w:rsidRPr="006341D9">
                <w:t>"</w:t>
              </w:r>
            </w:ins>
          </w:p>
        </w:tc>
        <w:tc>
          <w:tcPr>
            <w:tcW w:w="3958" w:type="dxa"/>
            <w:shd w:val="clear" w:color="000000" w:fill="auto"/>
            <w:noWrap/>
            <w:vAlign w:val="bottom"/>
          </w:tcPr>
          <w:p w:rsidR="00695CCD" w:rsidRPr="00E10FF7" w:rsidRDefault="00695CCD" w:rsidP="00686977">
            <w:pPr>
              <w:ind w:firstLine="0"/>
              <w:rPr>
                <w:ins w:id="1102" w:author="Phil Henshaw" w:date="2009-12-11T10:06:00Z"/>
              </w:rPr>
            </w:pPr>
            <w:ins w:id="1103" w:author="Phil Henshaw" w:date="2009-12-11T10:06:00Z">
              <w:r w:rsidRPr="00E10FF7">
                <w:t>implied energy MWh/$-A</w:t>
              </w:r>
            </w:ins>
          </w:p>
        </w:tc>
        <w:tc>
          <w:tcPr>
            <w:tcW w:w="810" w:type="dxa"/>
            <w:shd w:val="clear" w:color="000000" w:fill="auto"/>
            <w:vAlign w:val="bottom"/>
          </w:tcPr>
          <w:p w:rsidR="00695CCD" w:rsidRPr="00E10FF7" w:rsidRDefault="00695CCD" w:rsidP="00686977">
            <w:pPr>
              <w:ind w:firstLine="0"/>
              <w:rPr>
                <w:ins w:id="1104" w:author="Phil Henshaw" w:date="2009-12-11T10:06:00Z"/>
              </w:rPr>
            </w:pPr>
            <w:ins w:id="1105" w:author="Phil Henshaw" w:date="2009-12-11T10:06:00Z">
              <w:r w:rsidRPr="00E10FF7">
                <w:t>_MWhA</w:t>
              </w:r>
            </w:ins>
          </w:p>
        </w:tc>
        <w:tc>
          <w:tcPr>
            <w:tcW w:w="1215" w:type="dxa"/>
            <w:shd w:val="clear" w:color="000000" w:fill="auto"/>
            <w:noWrap/>
            <w:vAlign w:val="bottom"/>
          </w:tcPr>
          <w:p w:rsidR="00695CCD" w:rsidRPr="00E10FF7" w:rsidRDefault="00695CCD" w:rsidP="00686977">
            <w:pPr>
              <w:ind w:firstLine="13"/>
              <w:rPr>
                <w:ins w:id="1106" w:author="Phil Henshaw" w:date="2009-12-11T10:06:00Z"/>
              </w:rPr>
            </w:pPr>
            <w:ins w:id="1107"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1108" w:author="Phil Henshaw" w:date="2009-12-11T10:06:00Z"/>
              </w:rPr>
            </w:pPr>
            <w:ins w:id="1109" w:author="Phil Henshaw" w:date="2009-12-11T10:06:00Z">
              <w:r w:rsidRPr="00E10FF7">
                <w:t>282</w:t>
              </w:r>
            </w:ins>
          </w:p>
        </w:tc>
      </w:tr>
      <w:tr w:rsidR="00695CCD" w:rsidRPr="006341D9" w:rsidTr="00686977">
        <w:trPr>
          <w:cantSplit/>
          <w:jc w:val="center"/>
          <w:ins w:id="1110" w:author="Phil Henshaw" w:date="2009-12-11T10:06:00Z"/>
        </w:trPr>
        <w:tc>
          <w:tcPr>
            <w:tcW w:w="1444" w:type="dxa"/>
            <w:shd w:val="clear" w:color="000000" w:fill="auto"/>
            <w:noWrap/>
            <w:vAlign w:val="bottom"/>
          </w:tcPr>
          <w:p w:rsidR="00695CCD" w:rsidRPr="00E10FF7" w:rsidRDefault="00695CCD" w:rsidP="00686977">
            <w:pPr>
              <w:ind w:firstLine="0"/>
              <w:rPr>
                <w:ins w:id="1111" w:author="Phil Henshaw" w:date="2009-12-11T10:06:00Z"/>
              </w:rPr>
            </w:pPr>
            <w:ins w:id="1112" w:author="Phil Henshaw" w:date="2009-12-11T10:06:00Z">
              <w:r w:rsidRPr="00E10FF7">
                <w:t>TEA3</w:t>
              </w:r>
            </w:ins>
          </w:p>
        </w:tc>
        <w:tc>
          <w:tcPr>
            <w:tcW w:w="3958" w:type="dxa"/>
            <w:shd w:val="clear" w:color="000000" w:fill="auto"/>
            <w:noWrap/>
            <w:vAlign w:val="bottom"/>
          </w:tcPr>
          <w:p w:rsidR="00695CCD" w:rsidRPr="00E10FF7" w:rsidRDefault="00695CCD" w:rsidP="00686977">
            <w:pPr>
              <w:ind w:firstLine="0"/>
              <w:rPr>
                <w:ins w:id="1113" w:author="Phil Henshaw" w:date="2009-12-11T10:06:00Z"/>
              </w:rPr>
            </w:pPr>
            <w:ins w:id="1114" w:author="Phil Henshaw" w:date="2009-12-11T10:06:00Z">
              <w:r w:rsidRPr="00E10FF7">
                <w:t>Physical Plant Cost</w:t>
              </w:r>
            </w:ins>
          </w:p>
        </w:tc>
        <w:tc>
          <w:tcPr>
            <w:tcW w:w="810" w:type="dxa"/>
            <w:shd w:val="clear" w:color="000000" w:fill="auto"/>
            <w:vAlign w:val="bottom"/>
          </w:tcPr>
          <w:p w:rsidR="00695CCD" w:rsidRPr="00E10FF7" w:rsidRDefault="00695CCD" w:rsidP="00686977">
            <w:pPr>
              <w:ind w:firstLine="0"/>
              <w:rPr>
                <w:ins w:id="1115" w:author="Phil Henshaw" w:date="2009-12-11T10:06:00Z"/>
              </w:rPr>
            </w:pPr>
          </w:p>
        </w:tc>
        <w:tc>
          <w:tcPr>
            <w:tcW w:w="1215" w:type="dxa"/>
            <w:shd w:val="clear" w:color="000000" w:fill="auto"/>
            <w:noWrap/>
            <w:vAlign w:val="bottom"/>
          </w:tcPr>
          <w:p w:rsidR="00695CCD" w:rsidRPr="00E10FF7" w:rsidRDefault="00695CCD" w:rsidP="00686977">
            <w:pPr>
              <w:ind w:firstLine="13"/>
              <w:rPr>
                <w:ins w:id="1116" w:author="Phil Henshaw" w:date="2009-12-11T10:06:00Z"/>
              </w:rPr>
            </w:pPr>
            <w:ins w:id="1117" w:author="Phil Henshaw" w:date="2009-12-11T10:06:00Z">
              <w:r w:rsidRPr="00E10FF7">
                <w:t>M$</w:t>
              </w:r>
            </w:ins>
          </w:p>
        </w:tc>
        <w:tc>
          <w:tcPr>
            <w:tcW w:w="1216" w:type="dxa"/>
            <w:shd w:val="clear" w:color="000000" w:fill="auto"/>
            <w:noWrap/>
            <w:vAlign w:val="bottom"/>
          </w:tcPr>
          <w:p w:rsidR="00695CCD" w:rsidRPr="00E10FF7" w:rsidRDefault="00695CCD" w:rsidP="00686977">
            <w:pPr>
              <w:ind w:firstLine="0"/>
              <w:rPr>
                <w:ins w:id="1118" w:author="Phil Henshaw" w:date="2009-12-11T10:06:00Z"/>
              </w:rPr>
            </w:pPr>
            <w:ins w:id="1119" w:author="Phil Henshaw" w:date="2009-12-11T10:06:00Z">
              <w:r w:rsidRPr="00E10FF7">
                <w:t>$51.39</w:t>
              </w:r>
            </w:ins>
          </w:p>
        </w:tc>
      </w:tr>
      <w:tr w:rsidR="00695CCD" w:rsidRPr="006341D9" w:rsidTr="00686977">
        <w:trPr>
          <w:cantSplit/>
          <w:jc w:val="center"/>
          <w:ins w:id="1120" w:author="Phil Henshaw" w:date="2009-12-11T10:06:00Z"/>
        </w:trPr>
        <w:tc>
          <w:tcPr>
            <w:tcW w:w="1444" w:type="dxa"/>
            <w:shd w:val="clear" w:color="000000" w:fill="auto"/>
            <w:noWrap/>
            <w:vAlign w:val="bottom"/>
          </w:tcPr>
          <w:p w:rsidR="00695CCD" w:rsidRPr="00E10FF7" w:rsidRDefault="00695CCD" w:rsidP="00686977">
            <w:pPr>
              <w:ind w:firstLine="0"/>
              <w:rPr>
                <w:ins w:id="1121" w:author="Phil Henshaw" w:date="2009-12-11T10:06:00Z"/>
              </w:rPr>
            </w:pPr>
            <w:ins w:id="1122" w:author="Phil Henshaw" w:date="2009-12-11T10:06:00Z">
              <w:r w:rsidRPr="006341D9">
                <w:t>"</w:t>
              </w:r>
            </w:ins>
          </w:p>
        </w:tc>
        <w:tc>
          <w:tcPr>
            <w:tcW w:w="3958" w:type="dxa"/>
            <w:shd w:val="clear" w:color="000000" w:fill="auto"/>
            <w:noWrap/>
            <w:vAlign w:val="bottom"/>
          </w:tcPr>
          <w:p w:rsidR="00695CCD" w:rsidRPr="00E10FF7" w:rsidRDefault="00695CCD" w:rsidP="00686977">
            <w:pPr>
              <w:ind w:firstLine="0"/>
              <w:rPr>
                <w:ins w:id="1123" w:author="Phil Henshaw" w:date="2009-12-11T10:06:00Z"/>
              </w:rPr>
            </w:pPr>
            <w:ins w:id="1124" w:author="Phil Henshaw" w:date="2009-12-11T10:06:00Z">
              <w:r w:rsidRPr="00E10FF7">
                <w:t>annualized</w:t>
              </w:r>
            </w:ins>
          </w:p>
        </w:tc>
        <w:tc>
          <w:tcPr>
            <w:tcW w:w="810" w:type="dxa"/>
            <w:shd w:val="clear" w:color="000000" w:fill="auto"/>
            <w:vAlign w:val="bottom"/>
          </w:tcPr>
          <w:p w:rsidR="00695CCD" w:rsidRPr="00E10FF7" w:rsidRDefault="00695CCD" w:rsidP="00686977">
            <w:pPr>
              <w:ind w:firstLine="0"/>
              <w:rPr>
                <w:ins w:id="1125" w:author="Phil Henshaw" w:date="2009-12-11T10:06:00Z"/>
              </w:rPr>
            </w:pPr>
          </w:p>
        </w:tc>
        <w:tc>
          <w:tcPr>
            <w:tcW w:w="1215" w:type="dxa"/>
            <w:shd w:val="clear" w:color="000000" w:fill="auto"/>
            <w:noWrap/>
            <w:vAlign w:val="bottom"/>
          </w:tcPr>
          <w:p w:rsidR="00695CCD" w:rsidRPr="00E10FF7" w:rsidRDefault="00695CCD" w:rsidP="00686977">
            <w:pPr>
              <w:ind w:firstLine="13"/>
              <w:rPr>
                <w:ins w:id="1126" w:author="Phil Henshaw" w:date="2009-12-11T10:06:00Z"/>
              </w:rPr>
            </w:pPr>
            <w:ins w:id="1127" w:author="Phil Henshaw" w:date="2009-12-11T10:06:00Z">
              <w:r w:rsidRPr="00E10FF7">
                <w:t>M$</w:t>
              </w:r>
            </w:ins>
          </w:p>
        </w:tc>
        <w:tc>
          <w:tcPr>
            <w:tcW w:w="1216" w:type="dxa"/>
            <w:shd w:val="clear" w:color="000000" w:fill="auto"/>
            <w:noWrap/>
            <w:vAlign w:val="bottom"/>
          </w:tcPr>
          <w:p w:rsidR="00695CCD" w:rsidRPr="00E10FF7" w:rsidRDefault="00695CCD" w:rsidP="00686977">
            <w:pPr>
              <w:ind w:firstLine="0"/>
              <w:rPr>
                <w:ins w:id="1128" w:author="Phil Henshaw" w:date="2009-12-11T10:06:00Z"/>
              </w:rPr>
            </w:pPr>
            <w:ins w:id="1129" w:author="Phil Henshaw" w:date="2009-12-11T10:06:00Z">
              <w:r w:rsidRPr="00E10FF7">
                <w:t>$2.57</w:t>
              </w:r>
            </w:ins>
          </w:p>
        </w:tc>
      </w:tr>
      <w:tr w:rsidR="00695CCD" w:rsidRPr="006341D9" w:rsidTr="00686977">
        <w:trPr>
          <w:cantSplit/>
          <w:jc w:val="center"/>
          <w:ins w:id="1130" w:author="Phil Henshaw" w:date="2009-12-11T10:06:00Z"/>
        </w:trPr>
        <w:tc>
          <w:tcPr>
            <w:tcW w:w="1444" w:type="dxa"/>
            <w:shd w:val="clear" w:color="000000" w:fill="auto"/>
            <w:noWrap/>
            <w:vAlign w:val="bottom"/>
          </w:tcPr>
          <w:p w:rsidR="00695CCD" w:rsidRPr="00E10FF7" w:rsidRDefault="00695CCD" w:rsidP="00686977">
            <w:pPr>
              <w:ind w:firstLine="0"/>
              <w:rPr>
                <w:ins w:id="1131" w:author="Phil Henshaw" w:date="2009-12-11T10:06:00Z"/>
              </w:rPr>
            </w:pPr>
          </w:p>
        </w:tc>
        <w:tc>
          <w:tcPr>
            <w:tcW w:w="3958" w:type="dxa"/>
            <w:shd w:val="clear" w:color="000000" w:fill="auto"/>
            <w:noWrap/>
            <w:vAlign w:val="bottom"/>
          </w:tcPr>
          <w:p w:rsidR="00695CCD" w:rsidRPr="00E10FF7" w:rsidRDefault="00695CCD" w:rsidP="00686977">
            <w:pPr>
              <w:ind w:firstLine="0"/>
              <w:rPr>
                <w:ins w:id="1132" w:author="Phil Henshaw" w:date="2009-12-11T10:06:00Z"/>
              </w:rPr>
            </w:pPr>
            <w:ins w:id="1133" w:author="Phil Henshaw" w:date="2009-12-11T10:06:00Z">
              <w:r w:rsidRPr="00E10FF7">
                <w:t>implied energy MWh/$-Av per yr</w:t>
              </w:r>
            </w:ins>
          </w:p>
        </w:tc>
        <w:tc>
          <w:tcPr>
            <w:tcW w:w="810" w:type="dxa"/>
            <w:shd w:val="clear" w:color="000000" w:fill="auto"/>
            <w:vAlign w:val="bottom"/>
          </w:tcPr>
          <w:p w:rsidR="00695CCD" w:rsidRPr="00E10FF7" w:rsidRDefault="00695CCD" w:rsidP="00686977">
            <w:pPr>
              <w:ind w:firstLine="0"/>
              <w:rPr>
                <w:ins w:id="1134" w:author="Phil Henshaw" w:date="2009-12-11T10:06:00Z"/>
              </w:rPr>
            </w:pPr>
            <w:ins w:id="1135" w:author="Phil Henshaw" w:date="2009-12-11T10:06:00Z">
              <w:r w:rsidRPr="00E10FF7">
                <w:t>_MWhA</w:t>
              </w:r>
            </w:ins>
          </w:p>
        </w:tc>
        <w:tc>
          <w:tcPr>
            <w:tcW w:w="1215" w:type="dxa"/>
            <w:shd w:val="clear" w:color="000000" w:fill="auto"/>
            <w:noWrap/>
            <w:vAlign w:val="bottom"/>
          </w:tcPr>
          <w:p w:rsidR="00695CCD" w:rsidRPr="00E10FF7" w:rsidRDefault="00695CCD" w:rsidP="00686977">
            <w:pPr>
              <w:ind w:firstLine="13"/>
              <w:rPr>
                <w:ins w:id="1136" w:author="Phil Henshaw" w:date="2009-12-11T10:06:00Z"/>
              </w:rPr>
            </w:pPr>
            <w:ins w:id="1137"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1138" w:author="Phil Henshaw" w:date="2009-12-11T10:06:00Z"/>
              </w:rPr>
            </w:pPr>
            <w:ins w:id="1139" w:author="Phil Henshaw" w:date="2009-12-11T10:06:00Z">
              <w:r w:rsidRPr="00E10FF7">
                <w:t>4,518</w:t>
              </w:r>
            </w:ins>
          </w:p>
        </w:tc>
      </w:tr>
      <w:tr w:rsidR="00695CCD" w:rsidRPr="006341D9" w:rsidTr="00686977">
        <w:trPr>
          <w:cantSplit/>
          <w:jc w:val="center"/>
          <w:ins w:id="1140" w:author="Phil Henshaw" w:date="2009-12-11T10:06:00Z"/>
        </w:trPr>
        <w:tc>
          <w:tcPr>
            <w:tcW w:w="1444" w:type="dxa"/>
            <w:shd w:val="clear" w:color="000000" w:fill="auto"/>
            <w:noWrap/>
            <w:vAlign w:val="bottom"/>
          </w:tcPr>
          <w:p w:rsidR="00695CCD" w:rsidRPr="00E10FF7" w:rsidRDefault="00695CCD" w:rsidP="00686977">
            <w:pPr>
              <w:ind w:firstLine="0"/>
              <w:rPr>
                <w:ins w:id="1141" w:author="Phil Henshaw" w:date="2009-12-11T10:06:00Z"/>
              </w:rPr>
            </w:pPr>
          </w:p>
        </w:tc>
        <w:tc>
          <w:tcPr>
            <w:tcW w:w="3958" w:type="dxa"/>
            <w:shd w:val="clear" w:color="000000" w:fill="auto"/>
            <w:noWrap/>
            <w:vAlign w:val="bottom"/>
          </w:tcPr>
          <w:p w:rsidR="00695CCD" w:rsidRPr="00E10FF7" w:rsidRDefault="00695CCD" w:rsidP="00686977">
            <w:pPr>
              <w:ind w:firstLine="0"/>
              <w:rPr>
                <w:ins w:id="1142" w:author="Phil Henshaw" w:date="2009-12-11T10:06:00Z"/>
              </w:rPr>
            </w:pPr>
            <w:ins w:id="1143" w:author="Phil Henshaw" w:date="2009-12-11T10:06:00Z">
              <w:r w:rsidRPr="00E10FF7">
                <w:t>Other Business Costs</w:t>
              </w:r>
            </w:ins>
          </w:p>
        </w:tc>
        <w:tc>
          <w:tcPr>
            <w:tcW w:w="810" w:type="dxa"/>
            <w:shd w:val="clear" w:color="000000" w:fill="auto"/>
            <w:vAlign w:val="bottom"/>
          </w:tcPr>
          <w:p w:rsidR="00695CCD" w:rsidRPr="00E10FF7" w:rsidRDefault="00695CCD" w:rsidP="00686977">
            <w:pPr>
              <w:ind w:firstLine="0"/>
              <w:rPr>
                <w:ins w:id="1144" w:author="Phil Henshaw" w:date="2009-12-11T10:06:00Z"/>
              </w:rPr>
            </w:pPr>
          </w:p>
        </w:tc>
        <w:tc>
          <w:tcPr>
            <w:tcW w:w="1215" w:type="dxa"/>
            <w:shd w:val="clear" w:color="000000" w:fill="auto"/>
            <w:noWrap/>
            <w:vAlign w:val="bottom"/>
          </w:tcPr>
          <w:p w:rsidR="00695CCD" w:rsidRPr="00E10FF7" w:rsidRDefault="00695CCD" w:rsidP="00686977">
            <w:pPr>
              <w:ind w:firstLine="13"/>
              <w:rPr>
                <w:ins w:id="1145" w:author="Phil Henshaw" w:date="2009-12-11T10:06:00Z"/>
              </w:rPr>
            </w:pPr>
            <w:ins w:id="1146" w:author="Phil Henshaw" w:date="2009-12-11T10:06:00Z">
              <w:r w:rsidRPr="00E10FF7">
                <w:t>M$</w:t>
              </w:r>
            </w:ins>
          </w:p>
        </w:tc>
        <w:tc>
          <w:tcPr>
            <w:tcW w:w="1216" w:type="dxa"/>
            <w:shd w:val="clear" w:color="000000" w:fill="auto"/>
            <w:noWrap/>
            <w:vAlign w:val="bottom"/>
          </w:tcPr>
          <w:p w:rsidR="00695CCD" w:rsidRPr="00E10FF7" w:rsidRDefault="00695CCD" w:rsidP="00686977">
            <w:pPr>
              <w:ind w:firstLine="0"/>
              <w:rPr>
                <w:ins w:id="1147" w:author="Phil Henshaw" w:date="2009-12-11T10:06:00Z"/>
              </w:rPr>
            </w:pPr>
            <w:ins w:id="1148" w:author="Phil Henshaw" w:date="2009-12-11T10:06:00Z">
              <w:r w:rsidRPr="00E10FF7">
                <w:t>$0.87</w:t>
              </w:r>
            </w:ins>
          </w:p>
        </w:tc>
      </w:tr>
      <w:tr w:rsidR="00695CCD" w:rsidRPr="006341D9" w:rsidTr="00686977">
        <w:trPr>
          <w:cantSplit/>
          <w:jc w:val="center"/>
          <w:ins w:id="1149" w:author="Phil Henshaw" w:date="2009-12-11T10:06:00Z"/>
        </w:trPr>
        <w:tc>
          <w:tcPr>
            <w:tcW w:w="1444" w:type="dxa"/>
            <w:shd w:val="clear" w:color="000000" w:fill="auto"/>
            <w:noWrap/>
            <w:vAlign w:val="bottom"/>
          </w:tcPr>
          <w:p w:rsidR="00695CCD" w:rsidRPr="00E10FF7" w:rsidRDefault="00695CCD" w:rsidP="00686977">
            <w:pPr>
              <w:ind w:firstLine="0"/>
              <w:rPr>
                <w:ins w:id="1150" w:author="Phil Henshaw" w:date="2009-12-11T10:06:00Z"/>
              </w:rPr>
            </w:pPr>
          </w:p>
        </w:tc>
        <w:tc>
          <w:tcPr>
            <w:tcW w:w="3958" w:type="dxa"/>
            <w:shd w:val="clear" w:color="000000" w:fill="auto"/>
            <w:noWrap/>
            <w:vAlign w:val="bottom"/>
          </w:tcPr>
          <w:p w:rsidR="00695CCD" w:rsidRPr="00E10FF7" w:rsidRDefault="00695CCD" w:rsidP="00686977">
            <w:pPr>
              <w:ind w:firstLine="0"/>
              <w:rPr>
                <w:ins w:id="1151" w:author="Phil Henshaw" w:date="2009-12-11T10:06:00Z"/>
              </w:rPr>
            </w:pPr>
            <w:ins w:id="1152" w:author="Phil Henshaw" w:date="2009-12-11T10:06:00Z">
              <w:r w:rsidRPr="00E10FF7">
                <w:t>implied energy MWh/$-B</w:t>
              </w:r>
            </w:ins>
          </w:p>
        </w:tc>
        <w:tc>
          <w:tcPr>
            <w:tcW w:w="810" w:type="dxa"/>
            <w:shd w:val="clear" w:color="000000" w:fill="auto"/>
            <w:vAlign w:val="bottom"/>
          </w:tcPr>
          <w:p w:rsidR="00695CCD" w:rsidRPr="00E10FF7" w:rsidRDefault="00695CCD" w:rsidP="00686977">
            <w:pPr>
              <w:ind w:firstLine="0"/>
              <w:rPr>
                <w:ins w:id="1153" w:author="Phil Henshaw" w:date="2009-12-11T10:06:00Z"/>
              </w:rPr>
            </w:pPr>
            <w:ins w:id="1154" w:author="Phil Henshaw" w:date="2009-12-11T10:06:00Z">
              <w:r w:rsidRPr="00E10FF7">
                <w:t>_MWhB</w:t>
              </w:r>
            </w:ins>
          </w:p>
        </w:tc>
        <w:tc>
          <w:tcPr>
            <w:tcW w:w="1215" w:type="dxa"/>
            <w:shd w:val="clear" w:color="000000" w:fill="auto"/>
            <w:noWrap/>
            <w:vAlign w:val="bottom"/>
          </w:tcPr>
          <w:p w:rsidR="00695CCD" w:rsidRPr="00E10FF7" w:rsidRDefault="00695CCD" w:rsidP="00686977">
            <w:pPr>
              <w:ind w:firstLine="13"/>
              <w:rPr>
                <w:ins w:id="1155" w:author="Phil Henshaw" w:date="2009-12-11T10:06:00Z"/>
              </w:rPr>
            </w:pPr>
            <w:ins w:id="1156"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1157" w:author="Phil Henshaw" w:date="2009-12-11T10:06:00Z"/>
              </w:rPr>
            </w:pPr>
            <w:ins w:id="1158" w:author="Phil Henshaw" w:date="2009-12-11T10:06:00Z">
              <w:r w:rsidRPr="00E10FF7">
                <w:t>306</w:t>
              </w:r>
            </w:ins>
          </w:p>
        </w:tc>
      </w:tr>
      <w:tr w:rsidR="00695CCD" w:rsidRPr="006341D9" w:rsidTr="00686977">
        <w:trPr>
          <w:cantSplit/>
          <w:jc w:val="center"/>
          <w:ins w:id="1159" w:author="Phil Henshaw" w:date="2009-12-11T10:06:00Z"/>
        </w:trPr>
        <w:tc>
          <w:tcPr>
            <w:tcW w:w="1444" w:type="dxa"/>
            <w:shd w:val="clear" w:color="000000" w:fill="auto"/>
            <w:noWrap/>
            <w:vAlign w:val="bottom"/>
          </w:tcPr>
          <w:p w:rsidR="00695CCD" w:rsidRPr="00E10FF7" w:rsidRDefault="00695CCD" w:rsidP="00686977">
            <w:pPr>
              <w:ind w:firstLine="0"/>
              <w:rPr>
                <w:ins w:id="1160" w:author="Phil Henshaw" w:date="2009-12-11T10:06:00Z"/>
              </w:rPr>
            </w:pPr>
          </w:p>
        </w:tc>
        <w:tc>
          <w:tcPr>
            <w:tcW w:w="3958" w:type="dxa"/>
            <w:shd w:val="clear" w:color="000000" w:fill="auto"/>
            <w:noWrap/>
            <w:vAlign w:val="bottom"/>
          </w:tcPr>
          <w:p w:rsidR="00695CCD" w:rsidRPr="00E10FF7" w:rsidRDefault="00695CCD" w:rsidP="00686977">
            <w:pPr>
              <w:ind w:firstLine="0"/>
              <w:rPr>
                <w:ins w:id="1161" w:author="Phil Henshaw" w:date="2009-12-11T10:06:00Z"/>
              </w:rPr>
            </w:pPr>
            <w:ins w:id="1162" w:author="Phil Henshaw" w:date="2009-12-11T10:06:00Z">
              <w:r w:rsidRPr="00E10FF7">
                <w:t>sub tot</w:t>
              </w:r>
            </w:ins>
          </w:p>
        </w:tc>
        <w:tc>
          <w:tcPr>
            <w:tcW w:w="810" w:type="dxa"/>
            <w:shd w:val="clear" w:color="000000" w:fill="auto"/>
            <w:vAlign w:val="bottom"/>
          </w:tcPr>
          <w:p w:rsidR="00695CCD" w:rsidRPr="00E10FF7" w:rsidRDefault="00695CCD" w:rsidP="00686977">
            <w:pPr>
              <w:ind w:firstLine="0"/>
              <w:rPr>
                <w:ins w:id="1163" w:author="Phil Henshaw" w:date="2009-12-11T10:06:00Z"/>
              </w:rPr>
            </w:pPr>
          </w:p>
        </w:tc>
        <w:tc>
          <w:tcPr>
            <w:tcW w:w="1215" w:type="dxa"/>
            <w:shd w:val="clear" w:color="000000" w:fill="auto"/>
            <w:noWrap/>
            <w:vAlign w:val="bottom"/>
          </w:tcPr>
          <w:p w:rsidR="00695CCD" w:rsidRPr="00E10FF7" w:rsidRDefault="00695CCD" w:rsidP="00686977">
            <w:pPr>
              <w:ind w:firstLine="13"/>
              <w:rPr>
                <w:ins w:id="1164" w:author="Phil Henshaw" w:date="2009-12-11T10:06:00Z"/>
              </w:rPr>
            </w:pPr>
            <w:ins w:id="1165" w:author="Phil Henshaw" w:date="2009-12-11T10:06:00Z">
              <w:r w:rsidRPr="00E10FF7">
                <w:t>MWh</w:t>
              </w:r>
            </w:ins>
          </w:p>
        </w:tc>
        <w:tc>
          <w:tcPr>
            <w:tcW w:w="1216" w:type="dxa"/>
            <w:shd w:val="clear" w:color="000000" w:fill="auto"/>
            <w:noWrap/>
            <w:vAlign w:val="bottom"/>
          </w:tcPr>
          <w:p w:rsidR="00695CCD" w:rsidRPr="00E10FF7" w:rsidRDefault="00695CCD" w:rsidP="00686977">
            <w:pPr>
              <w:ind w:firstLine="0"/>
              <w:rPr>
                <w:ins w:id="1166" w:author="Phil Henshaw" w:date="2009-12-11T10:06:00Z"/>
              </w:rPr>
            </w:pPr>
            <w:ins w:id="1167" w:author="Phil Henshaw" w:date="2009-12-11T10:06:00Z">
              <w:r w:rsidRPr="00E10FF7">
                <w:t>21,187</w:t>
              </w:r>
            </w:ins>
          </w:p>
        </w:tc>
      </w:tr>
      <w:tr w:rsidR="00695CCD" w:rsidRPr="006341D9" w:rsidTr="00686977">
        <w:trPr>
          <w:cantSplit/>
          <w:jc w:val="center"/>
          <w:ins w:id="1168" w:author="Phil Henshaw" w:date="2009-12-11T10:06:00Z"/>
        </w:trPr>
        <w:tc>
          <w:tcPr>
            <w:tcW w:w="1444" w:type="dxa"/>
            <w:shd w:val="clear" w:color="000000" w:fill="auto"/>
            <w:noWrap/>
            <w:vAlign w:val="bottom"/>
          </w:tcPr>
          <w:p w:rsidR="00695CCD" w:rsidRPr="00E10FF7" w:rsidRDefault="00695CCD" w:rsidP="00686977">
            <w:pPr>
              <w:ind w:firstLine="0"/>
              <w:rPr>
                <w:ins w:id="1169" w:author="Phil Henshaw" w:date="2009-12-11T10:06:00Z"/>
              </w:rPr>
            </w:pPr>
          </w:p>
        </w:tc>
        <w:tc>
          <w:tcPr>
            <w:tcW w:w="3958" w:type="dxa"/>
            <w:shd w:val="clear" w:color="000000" w:fill="auto"/>
            <w:noWrap/>
            <w:vAlign w:val="bottom"/>
          </w:tcPr>
          <w:p w:rsidR="00695CCD" w:rsidRPr="00E10FF7" w:rsidRDefault="00695CCD" w:rsidP="00686977">
            <w:pPr>
              <w:ind w:firstLine="0"/>
              <w:rPr>
                <w:ins w:id="1170" w:author="Phil Henshaw" w:date="2009-12-11T10:06:00Z"/>
              </w:rPr>
            </w:pPr>
            <w:ins w:id="1171" w:author="Phil Henshaw" w:date="2009-12-11T10:06:00Z">
              <w:r w:rsidRPr="00E10FF7">
                <w:t>sub tot</w:t>
              </w:r>
            </w:ins>
          </w:p>
        </w:tc>
        <w:tc>
          <w:tcPr>
            <w:tcW w:w="810" w:type="dxa"/>
            <w:shd w:val="clear" w:color="000000" w:fill="auto"/>
            <w:vAlign w:val="bottom"/>
          </w:tcPr>
          <w:p w:rsidR="00695CCD" w:rsidRPr="00E10FF7" w:rsidRDefault="00695CCD" w:rsidP="00686977">
            <w:pPr>
              <w:ind w:firstLine="0"/>
              <w:rPr>
                <w:ins w:id="1172" w:author="Phil Henshaw" w:date="2009-12-11T10:06:00Z"/>
              </w:rPr>
            </w:pPr>
          </w:p>
        </w:tc>
        <w:tc>
          <w:tcPr>
            <w:tcW w:w="1215" w:type="dxa"/>
            <w:shd w:val="clear" w:color="000000" w:fill="auto"/>
            <w:noWrap/>
            <w:vAlign w:val="bottom"/>
          </w:tcPr>
          <w:p w:rsidR="00695CCD" w:rsidRPr="00E10FF7" w:rsidRDefault="00695CCD" w:rsidP="00686977">
            <w:pPr>
              <w:ind w:firstLine="13"/>
              <w:rPr>
                <w:ins w:id="1173" w:author="Phil Henshaw" w:date="2009-12-11T10:06:00Z"/>
              </w:rPr>
            </w:pPr>
            <w:ins w:id="1174" w:author="Phil Henshaw" w:date="2009-12-11T10:06:00Z">
              <w:r w:rsidRPr="00E10FF7">
                <w:t>M$</w:t>
              </w:r>
            </w:ins>
          </w:p>
        </w:tc>
        <w:tc>
          <w:tcPr>
            <w:tcW w:w="1216" w:type="dxa"/>
            <w:shd w:val="clear" w:color="000000" w:fill="auto"/>
            <w:noWrap/>
            <w:vAlign w:val="bottom"/>
          </w:tcPr>
          <w:p w:rsidR="00695CCD" w:rsidRPr="00E10FF7" w:rsidRDefault="00695CCD" w:rsidP="00686977">
            <w:pPr>
              <w:ind w:firstLine="0"/>
              <w:rPr>
                <w:ins w:id="1175" w:author="Phil Henshaw" w:date="2009-12-11T10:06:00Z"/>
              </w:rPr>
            </w:pPr>
            <w:ins w:id="1176" w:author="Phil Henshaw" w:date="2009-12-11T10:06:00Z">
              <w:r w:rsidRPr="00E10FF7">
                <w:t>$12.74</w:t>
              </w:r>
            </w:ins>
          </w:p>
        </w:tc>
      </w:tr>
      <w:tr w:rsidR="00695CCD" w:rsidRPr="006341D9" w:rsidTr="00686977">
        <w:trPr>
          <w:cantSplit/>
          <w:jc w:val="center"/>
          <w:ins w:id="1177" w:author="Phil Henshaw" w:date="2009-12-11T10:06:00Z"/>
        </w:trPr>
        <w:tc>
          <w:tcPr>
            <w:tcW w:w="1444" w:type="dxa"/>
            <w:shd w:val="clear" w:color="000000" w:fill="auto"/>
            <w:noWrap/>
            <w:vAlign w:val="bottom"/>
          </w:tcPr>
          <w:p w:rsidR="00695CCD" w:rsidRPr="00E10FF7" w:rsidRDefault="00695CCD" w:rsidP="00686977">
            <w:pPr>
              <w:ind w:firstLine="0"/>
              <w:rPr>
                <w:ins w:id="1178" w:author="Phil Henshaw" w:date="2009-12-11T10:06:00Z"/>
              </w:rPr>
            </w:pPr>
          </w:p>
        </w:tc>
        <w:tc>
          <w:tcPr>
            <w:tcW w:w="3958" w:type="dxa"/>
            <w:shd w:val="clear" w:color="000000" w:fill="auto"/>
            <w:noWrap/>
            <w:vAlign w:val="bottom"/>
          </w:tcPr>
          <w:p w:rsidR="00695CCD" w:rsidRPr="00E10FF7" w:rsidRDefault="00695CCD" w:rsidP="00686977">
            <w:pPr>
              <w:ind w:firstLine="0"/>
              <w:rPr>
                <w:ins w:id="1179" w:author="Phil Henshaw" w:date="2009-12-11T10:06:00Z"/>
              </w:rPr>
            </w:pPr>
          </w:p>
        </w:tc>
        <w:tc>
          <w:tcPr>
            <w:tcW w:w="810" w:type="dxa"/>
            <w:shd w:val="clear" w:color="000000" w:fill="auto"/>
            <w:vAlign w:val="bottom"/>
          </w:tcPr>
          <w:p w:rsidR="00695CCD" w:rsidRPr="00E10FF7" w:rsidRDefault="00695CCD" w:rsidP="00686977">
            <w:pPr>
              <w:ind w:firstLine="0"/>
              <w:rPr>
                <w:ins w:id="1180" w:author="Phil Henshaw" w:date="2009-12-11T10:06:00Z"/>
              </w:rPr>
            </w:pPr>
          </w:p>
        </w:tc>
        <w:tc>
          <w:tcPr>
            <w:tcW w:w="1215" w:type="dxa"/>
            <w:shd w:val="clear" w:color="000000" w:fill="auto"/>
            <w:noWrap/>
            <w:vAlign w:val="bottom"/>
          </w:tcPr>
          <w:p w:rsidR="00695CCD" w:rsidRPr="00E10FF7" w:rsidRDefault="00695CCD" w:rsidP="00686977">
            <w:pPr>
              <w:ind w:firstLine="13"/>
              <w:rPr>
                <w:ins w:id="1181" w:author="Phil Henshaw" w:date="2009-12-11T10:06:00Z"/>
              </w:rPr>
            </w:pPr>
            <w:ins w:id="1182" w:author="Phil Henshaw" w:date="2009-12-11T10:06:00Z">
              <w:r w:rsidRPr="00E10FF7">
                <w:t>$/kwh</w:t>
              </w:r>
            </w:ins>
          </w:p>
        </w:tc>
        <w:tc>
          <w:tcPr>
            <w:tcW w:w="1216" w:type="dxa"/>
            <w:shd w:val="clear" w:color="000000" w:fill="auto"/>
            <w:noWrap/>
            <w:vAlign w:val="bottom"/>
          </w:tcPr>
          <w:p w:rsidR="00695CCD" w:rsidRPr="00E10FF7" w:rsidRDefault="00695CCD" w:rsidP="00686977">
            <w:pPr>
              <w:ind w:firstLine="0"/>
              <w:rPr>
                <w:ins w:id="1183" w:author="Phil Henshaw" w:date="2009-12-11T10:06:00Z"/>
              </w:rPr>
            </w:pPr>
            <w:ins w:id="1184" w:author="Phil Henshaw" w:date="2009-12-11T10:06:00Z">
              <w:r w:rsidRPr="00E10FF7">
                <w:t>$0.60</w:t>
              </w:r>
            </w:ins>
          </w:p>
        </w:tc>
      </w:tr>
    </w:tbl>
    <w:p w:rsidR="00695CCD" w:rsidRPr="00E10FF7" w:rsidRDefault="00695CCD" w:rsidP="00A55C13">
      <w:pPr>
        <w:rPr>
          <w:ins w:id="1185" w:author="Phil Henshaw" w:date="2009-12-11T10:06:00Z"/>
        </w:rPr>
      </w:pPr>
      <w:ins w:id="1186" w:author="Phil Henshaw" w:date="2009-12-11T10:06:00Z">
        <w:r w:rsidRPr="00E10FF7">
          <w:t>Appendix I</w:t>
        </w:r>
        <w:r>
          <w:t xml:space="preserve">: </w:t>
        </w:r>
        <w:r w:rsidRPr="00E10FF7">
          <w:t xml:space="preserve">  Input/Output table for  the four LCA and TEA analysis levels considered</w:t>
        </w:r>
        <w:r>
          <w:t>, with notes</w:t>
        </w:r>
      </w:ins>
    </w:p>
    <w:p w:rsidR="00695CCD" w:rsidRDefault="00695CCD" w:rsidP="00A55C13"/>
    <w:sectPr w:rsidR="00695CCD" w:rsidSect="00E35C2F">
      <w:type w:val="continuous"/>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ing, Carey W" w:date="2009-12-29T12:01:00Z" w:initials="KCW">
    <w:p w:rsidR="00695CCD" w:rsidRDefault="00695CCD" w:rsidP="00A55C13">
      <w:pPr>
        <w:pStyle w:val="CommentText"/>
      </w:pPr>
      <w:r>
        <w:rPr>
          <w:rStyle w:val="CommentReference"/>
        </w:rPr>
        <w:annotationRef/>
      </w:r>
      <w:r>
        <w:t>NOTE: I’m not sure we’re even allowed to change the title. Probably not.</w:t>
      </w:r>
    </w:p>
    <w:p w:rsidR="00695CCD" w:rsidRDefault="00695CCD" w:rsidP="00A55C13">
      <w:pPr>
        <w:pStyle w:val="CommentText"/>
      </w:pPr>
    </w:p>
    <w:p w:rsidR="00695CCD" w:rsidRDefault="00695CCD" w:rsidP="00A55C13">
      <w:pPr>
        <w:pStyle w:val="CommentText"/>
      </w:pPr>
    </w:p>
    <w:p w:rsidR="00695CCD" w:rsidRDefault="00695CCD" w:rsidP="00A55C13">
      <w:pPr>
        <w:pStyle w:val="CommentText"/>
      </w:pPr>
      <w:r>
        <w:t>JZ:  Original title sounds fine to me.  Either of the alternatives are fine, as well.</w:t>
      </w:r>
    </w:p>
  </w:comment>
  <w:comment w:id="16" w:author="King, Carey W" w:date="2009-12-28T18:25:00Z" w:initials="KCW">
    <w:p w:rsidR="00695CCD" w:rsidRDefault="00695CCD" w:rsidP="00A55C13">
      <w:pPr>
        <w:pStyle w:val="CommentText"/>
      </w:pPr>
      <w:r>
        <w:rPr>
          <w:rStyle w:val="CommentReference"/>
        </w:rPr>
        <w:annotationRef/>
      </w:r>
      <w:r>
        <w:t>Abstract still in limbo somewhere between this one and the original one.</w:t>
      </w:r>
    </w:p>
  </w:comment>
  <w:comment w:id="168" w:author="King, Carey W" w:date="2009-12-28T18:34:00Z" w:initials="KCW">
    <w:p w:rsidR="00695CCD" w:rsidRDefault="00695CCD">
      <w:pPr>
        <w:pStyle w:val="CommentText"/>
      </w:pPr>
      <w:r>
        <w:rPr>
          <w:rStyle w:val="CommentReference"/>
        </w:rPr>
        <w:annotationRef/>
      </w:r>
      <w:r>
        <w:t>Carey will make first full draft of this rather short section</w:t>
      </w:r>
    </w:p>
  </w:comment>
  <w:comment w:id="224" w:author="King, Carey W" w:date="2009-12-28T18:33:00Z" w:initials="KCW">
    <w:p w:rsidR="00695CCD" w:rsidRDefault="00695CCD">
      <w:pPr>
        <w:pStyle w:val="CommentText"/>
      </w:pPr>
      <w:r>
        <w:rPr>
          <w:rStyle w:val="CommentReference"/>
        </w:rPr>
        <w:annotationRef/>
      </w:r>
      <w:r w:rsidRPr="00C96B39">
        <w:rPr>
          <w:highlight w:val="yellow"/>
        </w:rPr>
        <w:t>Carey</w:t>
      </w:r>
      <w:r>
        <w:t xml:space="preserve"> to finalize</w:t>
      </w:r>
    </w:p>
  </w:comment>
  <w:comment w:id="256" w:author="King, Carey W" w:date="2009-12-28T18:33:00Z" w:initials="KCW">
    <w:p w:rsidR="00695CCD" w:rsidRDefault="00695CCD">
      <w:pPr>
        <w:pStyle w:val="CommentText"/>
      </w:pPr>
      <w:r>
        <w:rPr>
          <w:rStyle w:val="CommentReference"/>
        </w:rPr>
        <w:annotationRef/>
      </w:r>
      <w:r w:rsidRPr="00C96B39">
        <w:rPr>
          <w:highlight w:val="yellow"/>
        </w:rPr>
        <w:t>Carey</w:t>
      </w:r>
      <w:r>
        <w:t xml:space="preserve"> to finish this section</w:t>
      </w:r>
    </w:p>
  </w:comment>
  <w:comment w:id="262" w:author="King, Carey W" w:date="2009-12-30T13:45:00Z" w:initials="KCW">
    <w:p w:rsidR="00695CCD" w:rsidRDefault="00695CCD" w:rsidP="00EE2EDE">
      <w:pPr>
        <w:pStyle w:val="CommentText"/>
        <w:ind w:firstLine="0"/>
      </w:pPr>
      <w:r>
        <w:rPr>
          <w:rStyle w:val="CommentReference"/>
        </w:rPr>
        <w:annotationRef/>
      </w:r>
      <w:r w:rsidR="00EE2EDE">
        <w:t>This is pasted from “</w:t>
      </w:r>
      <w:r w:rsidR="00EE2EDE" w:rsidRPr="00EE2EDE">
        <w:rPr>
          <w:highlight w:val="yellow"/>
        </w:rPr>
        <w:t>EconomicValueEnergy</w:t>
      </w:r>
      <w:r w:rsidR="00EE2EDE">
        <w:t>” tab in Excel file.</w:t>
      </w:r>
    </w:p>
  </w:comment>
  <w:comment w:id="369" w:author="King, Carey W" w:date="2009-12-28T16:32:00Z" w:initials="KCW">
    <w:p w:rsidR="00695CCD" w:rsidRDefault="00695CCD" w:rsidP="00A55C13">
      <w:pPr>
        <w:pStyle w:val="CommentText"/>
      </w:pPr>
      <w:r>
        <w:rPr>
          <w:rStyle w:val="CommentReference"/>
        </w:rPr>
        <w:annotationRef/>
      </w:r>
      <w:r w:rsidRPr="008D2F1D">
        <w:rPr>
          <w:highlight w:val="yellow"/>
        </w:rPr>
        <w:t>Phil’s section</w:t>
      </w:r>
      <w:r>
        <w:t>.</w:t>
      </w:r>
    </w:p>
    <w:p w:rsidR="00695CCD" w:rsidRDefault="00695CCD" w:rsidP="00A55C13">
      <w:pPr>
        <w:pStyle w:val="CommentText"/>
      </w:pPr>
    </w:p>
    <w:p w:rsidR="00695CCD" w:rsidRDefault="00695CCD" w:rsidP="00A55C13">
      <w:pPr>
        <w:pStyle w:val="CommentText"/>
      </w:pPr>
      <w:r>
        <w:t>Target &lt; 1 full page of text.</w:t>
      </w:r>
    </w:p>
  </w:comment>
  <w:comment w:id="400" w:author="King, Carey W" w:date="2009-12-28T16:32:00Z" w:initials="KCW">
    <w:p w:rsidR="00695CCD" w:rsidRDefault="00695CCD" w:rsidP="00A55C13">
      <w:pPr>
        <w:pStyle w:val="CommentText"/>
      </w:pPr>
      <w:r>
        <w:rPr>
          <w:rStyle w:val="CommentReference"/>
        </w:rPr>
        <w:annotationRef/>
      </w:r>
      <w:r>
        <w:t>We might be able to add the monetary and subsequent energy costs we use into this figure via the table on the right.  Or we can forget the last two columns</w:t>
      </w:r>
    </w:p>
  </w:comment>
  <w:comment w:id="420" w:author="King, Carey W" w:date="2009-12-28T16:32:00Z" w:initials="KCW">
    <w:p w:rsidR="00695CCD" w:rsidRDefault="00695CCD" w:rsidP="00A55C13">
      <w:pPr>
        <w:pStyle w:val="CommentText"/>
      </w:pPr>
      <w:r>
        <w:rPr>
          <w:rStyle w:val="CommentReference"/>
        </w:rPr>
        <w:annotationRef/>
      </w:r>
      <w:r w:rsidRPr="008D2F1D">
        <w:rPr>
          <w:highlight w:val="yellow"/>
        </w:rPr>
        <w:t>Jay’s</w:t>
      </w:r>
      <w:r>
        <w:t xml:space="preserve"> section to write.</w:t>
      </w:r>
    </w:p>
  </w:comment>
  <w:comment w:id="495" w:author="King, Carey W" w:date="2009-12-29T13:26:00Z" w:initials="KCW">
    <w:p w:rsidR="00695CCD" w:rsidRDefault="00695CCD">
      <w:pPr>
        <w:pStyle w:val="CommentText"/>
      </w:pPr>
      <w:r>
        <w:rPr>
          <w:rStyle w:val="CommentReference"/>
        </w:rPr>
        <w:annotationRef/>
      </w:r>
      <w:r w:rsidRPr="00DC64B9">
        <w:rPr>
          <w:highlight w:val="yellow"/>
        </w:rPr>
        <w:t>All</w:t>
      </w:r>
      <w:r>
        <w:t xml:space="preserve"> - Think about if this discussion is in the right place, or should be split into other sections.  </w:t>
      </w:r>
    </w:p>
    <w:p w:rsidR="00695CCD" w:rsidRDefault="00695CCD">
      <w:pPr>
        <w:pStyle w:val="CommentText"/>
      </w:pPr>
    </w:p>
    <w:p w:rsidR="00695CCD" w:rsidRDefault="00695CCD">
      <w:pPr>
        <w:pStyle w:val="CommentText"/>
      </w:pPr>
      <w:r>
        <w:t>It does seem to be misplaced.  I did some re-writing to try to make it fit in better.  Nonetheless, it might fit better into the Discussion section.</w:t>
      </w:r>
    </w:p>
  </w:comment>
  <w:comment w:id="599" w:author="King, Carey W" w:date="2009-12-28T16:32:00Z" w:initials="KCW">
    <w:p w:rsidR="00695CCD" w:rsidRDefault="00695CCD" w:rsidP="00A55C13">
      <w:pPr>
        <w:pStyle w:val="CommentText"/>
      </w:pPr>
      <w:r>
        <w:rPr>
          <w:rStyle w:val="CommentReference"/>
        </w:rPr>
        <w:annotationRef/>
      </w:r>
      <w:r w:rsidRPr="00794A37">
        <w:rPr>
          <w:highlight w:val="yellow"/>
        </w:rPr>
        <w:t>Carey and Jay work on</w:t>
      </w:r>
      <w:r>
        <w:t xml:space="preserve">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BCC" w:rsidRDefault="007B0BCC" w:rsidP="00A55C13">
      <w:r>
        <w:separator/>
      </w:r>
    </w:p>
  </w:endnote>
  <w:endnote w:type="continuationSeparator" w:id="0">
    <w:p w:rsidR="007B0BCC" w:rsidRDefault="007B0BCC" w:rsidP="00A55C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CD" w:rsidRDefault="00695CCD" w:rsidP="00A55C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CD" w:rsidRDefault="00695CCD" w:rsidP="00A55C13">
    <w:pPr>
      <w:pStyle w:val="Footer"/>
    </w:pPr>
    <w:r>
      <w:tab/>
    </w:r>
    <w:fldSimple w:instr=" PAGE  \* MERGEFORMAT ">
      <w:r w:rsidR="00F80572">
        <w:rPr>
          <w:noProof/>
        </w:rPr>
        <w:t>5</w:t>
      </w:r>
    </w:fldSimple>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CD" w:rsidRDefault="00695CCD" w:rsidP="00A55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BCC" w:rsidRDefault="007B0BCC" w:rsidP="00A55C13">
      <w:r>
        <w:separator/>
      </w:r>
    </w:p>
  </w:footnote>
  <w:footnote w:type="continuationSeparator" w:id="0">
    <w:p w:rsidR="007B0BCC" w:rsidRDefault="007B0BCC" w:rsidP="00A55C13">
      <w:r>
        <w:continuationSeparator/>
      </w:r>
    </w:p>
  </w:footnote>
  <w:footnote w:id="1">
    <w:p w:rsidR="00695CCD" w:rsidRDefault="00695CCD" w:rsidP="00A55C13">
      <w:pPr>
        <w:pStyle w:val="FootnoteText"/>
      </w:pPr>
      <w:ins w:id="860" w:author="Phil Henshaw" w:date="2009-12-11T10:06:00Z">
        <w:r>
          <w:rPr>
            <w:rStyle w:val="FootnoteReference"/>
          </w:rPr>
          <w:footnoteRef/>
        </w:r>
        <w:r>
          <w:t xml:space="preserve"> Vesta project data for all hard costs and capital investments</w:t>
        </w:r>
      </w:ins>
    </w:p>
  </w:footnote>
  <w:footnote w:id="2">
    <w:p w:rsidR="00695CCD" w:rsidRDefault="00695CCD" w:rsidP="00A55C13">
      <w:pPr>
        <w:pStyle w:val="FootnoteText"/>
      </w:pPr>
      <w:ins w:id="911" w:author="Phil Henshaw" w:date="2009-12-11T10:06:00Z">
        <w:r>
          <w:rPr>
            <w:rStyle w:val="FootnoteReference"/>
          </w:rPr>
          <w:footnoteRef/>
        </w:r>
        <w:r>
          <w:t xml:space="preserve"> LCA energy estimates from:....</w:t>
        </w:r>
      </w:ins>
    </w:p>
  </w:footnote>
  <w:footnote w:id="3">
    <w:p w:rsidR="00695CCD" w:rsidRDefault="00695CCD" w:rsidP="00A55C13">
      <w:pPr>
        <w:pStyle w:val="FootnoteText"/>
      </w:pPr>
      <w:ins w:id="1014" w:author="Phil Henshaw" w:date="2009-12-11T12:43:00Z">
        <w:r>
          <w:rPr>
            <w:rStyle w:val="FootnoteReference"/>
          </w:rPr>
          <w:footnoteRef/>
        </w:r>
        <w:r>
          <w:t xml:space="preserve"> linear amortization over 20 year project life</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CD" w:rsidRDefault="00695CCD" w:rsidP="00A55C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CD" w:rsidRDefault="00695CCD" w:rsidP="00A55C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CCD" w:rsidRDefault="00695CCD" w:rsidP="00A55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299"/>
    <w:multiLevelType w:val="hybridMultilevel"/>
    <w:tmpl w:val="84D8D5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BDD3EC5"/>
    <w:multiLevelType w:val="hybridMultilevel"/>
    <w:tmpl w:val="C212D8B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3E70C4"/>
    <w:multiLevelType w:val="hybridMultilevel"/>
    <w:tmpl w:val="C34A7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E7C30"/>
    <w:multiLevelType w:val="hybridMultilevel"/>
    <w:tmpl w:val="1368CABE"/>
    <w:lvl w:ilvl="0" w:tplc="E92A8DB0">
      <w:start w:val="1"/>
      <w:numFmt w:val="decimal"/>
      <w:lvlText w:val="%1."/>
      <w:lvlJc w:val="left"/>
      <w:pPr>
        <w:tabs>
          <w:tab w:val="num" w:pos="1305"/>
        </w:tabs>
        <w:ind w:left="1305" w:hanging="58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6311CCF"/>
    <w:multiLevelType w:val="hybridMultilevel"/>
    <w:tmpl w:val="DCD80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B4C23"/>
    <w:multiLevelType w:val="hybridMultilevel"/>
    <w:tmpl w:val="329A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55B62"/>
    <w:multiLevelType w:val="hybridMultilevel"/>
    <w:tmpl w:val="1F381D84"/>
    <w:lvl w:ilvl="0" w:tplc="7BAE3C76">
      <w:start w:val="1"/>
      <w:numFmt w:val="decimal"/>
      <w:lvlText w:val="%1."/>
      <w:lvlJc w:val="left"/>
      <w:pPr>
        <w:tabs>
          <w:tab w:val="num" w:pos="1425"/>
        </w:tabs>
        <w:ind w:left="1425" w:hanging="70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60559B7"/>
    <w:multiLevelType w:val="hybridMultilevel"/>
    <w:tmpl w:val="C95ED8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8114361"/>
    <w:multiLevelType w:val="hybridMultilevel"/>
    <w:tmpl w:val="271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85403"/>
    <w:multiLevelType w:val="hybridMultilevel"/>
    <w:tmpl w:val="659C920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nsid w:val="37A2771E"/>
    <w:multiLevelType w:val="hybridMultilevel"/>
    <w:tmpl w:val="C70003C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6D17A57"/>
    <w:multiLevelType w:val="hybridMultilevel"/>
    <w:tmpl w:val="163A0E9E"/>
    <w:lvl w:ilvl="0" w:tplc="53D8F44E">
      <w:start w:val="1"/>
      <w:numFmt w:val="decimal"/>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B467782"/>
    <w:multiLevelType w:val="hybridMultilevel"/>
    <w:tmpl w:val="FFB44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6D488A"/>
    <w:multiLevelType w:val="hybridMultilevel"/>
    <w:tmpl w:val="0F26656C"/>
    <w:lvl w:ilvl="0" w:tplc="7BAE3C76">
      <w:start w:val="1"/>
      <w:numFmt w:val="decimal"/>
      <w:lvlText w:val="%1."/>
      <w:lvlJc w:val="left"/>
      <w:pPr>
        <w:tabs>
          <w:tab w:val="num" w:pos="1065"/>
        </w:tabs>
        <w:ind w:left="1065" w:hanging="70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F7346EC"/>
    <w:multiLevelType w:val="hybridMultilevel"/>
    <w:tmpl w:val="2F42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5C26FC"/>
    <w:multiLevelType w:val="hybridMultilevel"/>
    <w:tmpl w:val="794CF8E6"/>
    <w:lvl w:ilvl="0" w:tplc="0F9AE16E">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5F641D2"/>
    <w:multiLevelType w:val="hybridMultilevel"/>
    <w:tmpl w:val="8B0CE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
  </w:num>
  <w:num w:numId="4">
    <w:abstractNumId w:val="10"/>
  </w:num>
  <w:num w:numId="5">
    <w:abstractNumId w:val="3"/>
  </w:num>
  <w:num w:numId="6">
    <w:abstractNumId w:val="11"/>
  </w:num>
  <w:num w:numId="7">
    <w:abstractNumId w:val="0"/>
  </w:num>
  <w:num w:numId="8">
    <w:abstractNumId w:val="2"/>
  </w:num>
  <w:num w:numId="9">
    <w:abstractNumId w:val="7"/>
  </w:num>
  <w:num w:numId="10">
    <w:abstractNumId w:val="14"/>
  </w:num>
  <w:num w:numId="11">
    <w:abstractNumId w:val="4"/>
  </w:num>
  <w:num w:numId="12">
    <w:abstractNumId w:val="16"/>
  </w:num>
  <w:num w:numId="13">
    <w:abstractNumId w:val="5"/>
  </w:num>
  <w:num w:numId="14">
    <w:abstractNumId w:val="12"/>
  </w:num>
  <w:num w:numId="15">
    <w:abstractNumId w:val="9"/>
  </w:num>
  <w:num w:numId="16">
    <w:abstractNumId w:val="8"/>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trackRevision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AutoNewFlag" w:val="Yes"/>
    <w:docVar w:name="CreateASMEToolbarFlag" w:val="-1"/>
    <w:docVar w:name="EN.InstantFormat" w:val="&lt;ENInstantFormat&gt;&lt;Enabled&gt;1&lt;/Enabled&gt;&lt;ScanUnformatted&gt;1&lt;/ScanUnformatted&gt;&lt;ScanChanges&gt;1&lt;/ScanChanges&gt;&lt;/ENInstantFormat&gt;"/>
    <w:docVar w:name="EN.Layout" w:val="&lt;ENLayout&gt;&lt;Style&gt;ASME_Conference&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General Energy and Economic Systems.enl&lt;/item&gt;&lt;item&gt;RenewableEnergy.enl&lt;/item&gt;&lt;/Libraries&gt;&lt;/ENLibraries&gt;"/>
    <w:docVar w:name="MarkTerritory" w:val="D:\ASME\proposal\AuthKit\version2\irvine7.doc by Howard Kaikow with template C:\msoffice\Templates\ASME.dot on 02/29/96 at 11:01"/>
    <w:docVar w:name="MarkTerritoryLocal" w:val="Document2 by Howard Kaikow with template C:\msoffice\Templates\ASME.dot on 02/29/96 at 10:39"/>
    <w:docVar w:name="SetStylesFlag" w:val="-1"/>
  </w:docVars>
  <w:rsids>
    <w:rsidRoot w:val="00BC2CB2"/>
    <w:rsid w:val="00000D69"/>
    <w:rsid w:val="00007A88"/>
    <w:rsid w:val="00016455"/>
    <w:rsid w:val="000348D6"/>
    <w:rsid w:val="0009099E"/>
    <w:rsid w:val="000A3B54"/>
    <w:rsid w:val="000A4374"/>
    <w:rsid w:val="000B25A2"/>
    <w:rsid w:val="000C48D4"/>
    <w:rsid w:val="000D092F"/>
    <w:rsid w:val="000D1BC2"/>
    <w:rsid w:val="000D54A9"/>
    <w:rsid w:val="000E0DE0"/>
    <w:rsid w:val="000E4499"/>
    <w:rsid w:val="001008DE"/>
    <w:rsid w:val="001162DC"/>
    <w:rsid w:val="00122D81"/>
    <w:rsid w:val="00123BD5"/>
    <w:rsid w:val="0014020E"/>
    <w:rsid w:val="00140492"/>
    <w:rsid w:val="00145850"/>
    <w:rsid w:val="00151E8D"/>
    <w:rsid w:val="00152CC1"/>
    <w:rsid w:val="001561BD"/>
    <w:rsid w:val="00164C57"/>
    <w:rsid w:val="00180170"/>
    <w:rsid w:val="001A211F"/>
    <w:rsid w:val="001C19E3"/>
    <w:rsid w:val="001C4B21"/>
    <w:rsid w:val="001C58E3"/>
    <w:rsid w:val="001D2B26"/>
    <w:rsid w:val="001D325B"/>
    <w:rsid w:val="001D68AD"/>
    <w:rsid w:val="001E0492"/>
    <w:rsid w:val="001E1F29"/>
    <w:rsid w:val="001E769A"/>
    <w:rsid w:val="001F42B5"/>
    <w:rsid w:val="00204CDF"/>
    <w:rsid w:val="00205FE5"/>
    <w:rsid w:val="00221B79"/>
    <w:rsid w:val="00224E55"/>
    <w:rsid w:val="002319EA"/>
    <w:rsid w:val="00234A8A"/>
    <w:rsid w:val="002437B0"/>
    <w:rsid w:val="00247847"/>
    <w:rsid w:val="00264E78"/>
    <w:rsid w:val="002870BE"/>
    <w:rsid w:val="00287EEB"/>
    <w:rsid w:val="002950BC"/>
    <w:rsid w:val="002B3838"/>
    <w:rsid w:val="002C5408"/>
    <w:rsid w:val="002D3D27"/>
    <w:rsid w:val="002D74AD"/>
    <w:rsid w:val="002E7045"/>
    <w:rsid w:val="002F1F6A"/>
    <w:rsid w:val="002F36B4"/>
    <w:rsid w:val="002F56C5"/>
    <w:rsid w:val="002F611E"/>
    <w:rsid w:val="00316AE1"/>
    <w:rsid w:val="00317744"/>
    <w:rsid w:val="003209C6"/>
    <w:rsid w:val="003242CC"/>
    <w:rsid w:val="00327686"/>
    <w:rsid w:val="0033457F"/>
    <w:rsid w:val="00344A18"/>
    <w:rsid w:val="00346DAA"/>
    <w:rsid w:val="00352CA3"/>
    <w:rsid w:val="0035399E"/>
    <w:rsid w:val="00365EB7"/>
    <w:rsid w:val="00366C31"/>
    <w:rsid w:val="003A0753"/>
    <w:rsid w:val="003B5B99"/>
    <w:rsid w:val="003D4C59"/>
    <w:rsid w:val="003D56B6"/>
    <w:rsid w:val="003D5B9E"/>
    <w:rsid w:val="003E163F"/>
    <w:rsid w:val="003E1D9A"/>
    <w:rsid w:val="003F5AC0"/>
    <w:rsid w:val="004008E6"/>
    <w:rsid w:val="00406306"/>
    <w:rsid w:val="00415587"/>
    <w:rsid w:val="00420FAF"/>
    <w:rsid w:val="00433A21"/>
    <w:rsid w:val="00436204"/>
    <w:rsid w:val="00480FFD"/>
    <w:rsid w:val="004838AE"/>
    <w:rsid w:val="004874F2"/>
    <w:rsid w:val="004A7C4A"/>
    <w:rsid w:val="004C0CAD"/>
    <w:rsid w:val="004C19AB"/>
    <w:rsid w:val="004C24BE"/>
    <w:rsid w:val="004C65AE"/>
    <w:rsid w:val="004E4B80"/>
    <w:rsid w:val="004F002D"/>
    <w:rsid w:val="00503680"/>
    <w:rsid w:val="00511373"/>
    <w:rsid w:val="00517B82"/>
    <w:rsid w:val="005211BB"/>
    <w:rsid w:val="00525006"/>
    <w:rsid w:val="00526E7B"/>
    <w:rsid w:val="00552AEA"/>
    <w:rsid w:val="005634ED"/>
    <w:rsid w:val="005654C2"/>
    <w:rsid w:val="00573D61"/>
    <w:rsid w:val="00575C3F"/>
    <w:rsid w:val="005907A7"/>
    <w:rsid w:val="005A7EF8"/>
    <w:rsid w:val="005B5497"/>
    <w:rsid w:val="005B7532"/>
    <w:rsid w:val="005C0A54"/>
    <w:rsid w:val="005C46B4"/>
    <w:rsid w:val="005C6955"/>
    <w:rsid w:val="005F39C9"/>
    <w:rsid w:val="005F5FB8"/>
    <w:rsid w:val="006044C6"/>
    <w:rsid w:val="00607EE7"/>
    <w:rsid w:val="00622BA0"/>
    <w:rsid w:val="006341D9"/>
    <w:rsid w:val="006450C8"/>
    <w:rsid w:val="006453A7"/>
    <w:rsid w:val="00645530"/>
    <w:rsid w:val="00676BED"/>
    <w:rsid w:val="00686977"/>
    <w:rsid w:val="0068709A"/>
    <w:rsid w:val="0069235C"/>
    <w:rsid w:val="0069465B"/>
    <w:rsid w:val="00695CCD"/>
    <w:rsid w:val="006A14F0"/>
    <w:rsid w:val="006C533E"/>
    <w:rsid w:val="006E16A0"/>
    <w:rsid w:val="006E5C04"/>
    <w:rsid w:val="006E5E0D"/>
    <w:rsid w:val="00707D0E"/>
    <w:rsid w:val="0071590C"/>
    <w:rsid w:val="007160F5"/>
    <w:rsid w:val="00724FD8"/>
    <w:rsid w:val="00736FCA"/>
    <w:rsid w:val="0075145A"/>
    <w:rsid w:val="00767B88"/>
    <w:rsid w:val="0078035A"/>
    <w:rsid w:val="00787DC3"/>
    <w:rsid w:val="00787E8A"/>
    <w:rsid w:val="00794137"/>
    <w:rsid w:val="00794A37"/>
    <w:rsid w:val="007B0BCC"/>
    <w:rsid w:val="007D0DB0"/>
    <w:rsid w:val="007D4853"/>
    <w:rsid w:val="007F43B7"/>
    <w:rsid w:val="008055F4"/>
    <w:rsid w:val="00825900"/>
    <w:rsid w:val="0082722F"/>
    <w:rsid w:val="00837D5A"/>
    <w:rsid w:val="00847320"/>
    <w:rsid w:val="008515A1"/>
    <w:rsid w:val="008540BC"/>
    <w:rsid w:val="0085775E"/>
    <w:rsid w:val="00862AA2"/>
    <w:rsid w:val="00883B11"/>
    <w:rsid w:val="008A0DE4"/>
    <w:rsid w:val="008B2357"/>
    <w:rsid w:val="008D2F1D"/>
    <w:rsid w:val="008E0432"/>
    <w:rsid w:val="008E29E7"/>
    <w:rsid w:val="008E5DC2"/>
    <w:rsid w:val="008F46ED"/>
    <w:rsid w:val="00901A52"/>
    <w:rsid w:val="009076F7"/>
    <w:rsid w:val="00914E78"/>
    <w:rsid w:val="00915521"/>
    <w:rsid w:val="0092042B"/>
    <w:rsid w:val="00923953"/>
    <w:rsid w:val="00933252"/>
    <w:rsid w:val="009440A7"/>
    <w:rsid w:val="00970B7F"/>
    <w:rsid w:val="00971298"/>
    <w:rsid w:val="009752DD"/>
    <w:rsid w:val="009830F0"/>
    <w:rsid w:val="0099090E"/>
    <w:rsid w:val="009910E0"/>
    <w:rsid w:val="009932AD"/>
    <w:rsid w:val="009A5EAE"/>
    <w:rsid w:val="009B403C"/>
    <w:rsid w:val="009C17F4"/>
    <w:rsid w:val="009C77DC"/>
    <w:rsid w:val="009D4BB8"/>
    <w:rsid w:val="009F22F8"/>
    <w:rsid w:val="00A1777B"/>
    <w:rsid w:val="00A31B59"/>
    <w:rsid w:val="00A55C13"/>
    <w:rsid w:val="00A61215"/>
    <w:rsid w:val="00A8643D"/>
    <w:rsid w:val="00A9285B"/>
    <w:rsid w:val="00A953F7"/>
    <w:rsid w:val="00AA54DF"/>
    <w:rsid w:val="00AB3039"/>
    <w:rsid w:val="00AB48A7"/>
    <w:rsid w:val="00AD61FD"/>
    <w:rsid w:val="00AE4BD1"/>
    <w:rsid w:val="00AE6324"/>
    <w:rsid w:val="00AF5CE2"/>
    <w:rsid w:val="00B0355B"/>
    <w:rsid w:val="00B115A9"/>
    <w:rsid w:val="00B115D9"/>
    <w:rsid w:val="00B1265B"/>
    <w:rsid w:val="00B16C5B"/>
    <w:rsid w:val="00B33468"/>
    <w:rsid w:val="00B4076F"/>
    <w:rsid w:val="00B4210A"/>
    <w:rsid w:val="00B4242B"/>
    <w:rsid w:val="00B445EA"/>
    <w:rsid w:val="00B46A15"/>
    <w:rsid w:val="00B63F58"/>
    <w:rsid w:val="00B73301"/>
    <w:rsid w:val="00B74EE5"/>
    <w:rsid w:val="00B75A85"/>
    <w:rsid w:val="00B773A5"/>
    <w:rsid w:val="00B94EE6"/>
    <w:rsid w:val="00BC0D1D"/>
    <w:rsid w:val="00BC1666"/>
    <w:rsid w:val="00BC1D0C"/>
    <w:rsid w:val="00BC2CB2"/>
    <w:rsid w:val="00BC63F2"/>
    <w:rsid w:val="00BD49DB"/>
    <w:rsid w:val="00C059A9"/>
    <w:rsid w:val="00C11272"/>
    <w:rsid w:val="00C241A0"/>
    <w:rsid w:val="00C332A8"/>
    <w:rsid w:val="00C4349A"/>
    <w:rsid w:val="00C43EDC"/>
    <w:rsid w:val="00C477D8"/>
    <w:rsid w:val="00C56CD2"/>
    <w:rsid w:val="00C61A97"/>
    <w:rsid w:val="00C7244A"/>
    <w:rsid w:val="00C775F6"/>
    <w:rsid w:val="00C8594A"/>
    <w:rsid w:val="00C917B8"/>
    <w:rsid w:val="00C96B39"/>
    <w:rsid w:val="00CD15B6"/>
    <w:rsid w:val="00CE3F82"/>
    <w:rsid w:val="00D1059F"/>
    <w:rsid w:val="00D61A6A"/>
    <w:rsid w:val="00D65D91"/>
    <w:rsid w:val="00D6631D"/>
    <w:rsid w:val="00D6789A"/>
    <w:rsid w:val="00D719EB"/>
    <w:rsid w:val="00D93402"/>
    <w:rsid w:val="00DA143D"/>
    <w:rsid w:val="00DA3A0B"/>
    <w:rsid w:val="00DC4E58"/>
    <w:rsid w:val="00DC64B9"/>
    <w:rsid w:val="00DD4061"/>
    <w:rsid w:val="00DD7042"/>
    <w:rsid w:val="00DE144F"/>
    <w:rsid w:val="00DE1C74"/>
    <w:rsid w:val="00DF7DFA"/>
    <w:rsid w:val="00E00D4B"/>
    <w:rsid w:val="00E01591"/>
    <w:rsid w:val="00E10FF7"/>
    <w:rsid w:val="00E13F9B"/>
    <w:rsid w:val="00E225DC"/>
    <w:rsid w:val="00E23084"/>
    <w:rsid w:val="00E246C1"/>
    <w:rsid w:val="00E32F3A"/>
    <w:rsid w:val="00E35C2F"/>
    <w:rsid w:val="00E36CBF"/>
    <w:rsid w:val="00E37727"/>
    <w:rsid w:val="00E41F66"/>
    <w:rsid w:val="00E43A86"/>
    <w:rsid w:val="00E50671"/>
    <w:rsid w:val="00E50982"/>
    <w:rsid w:val="00E53CAD"/>
    <w:rsid w:val="00E56BB3"/>
    <w:rsid w:val="00E64F65"/>
    <w:rsid w:val="00E667DE"/>
    <w:rsid w:val="00E74777"/>
    <w:rsid w:val="00E85E45"/>
    <w:rsid w:val="00E87381"/>
    <w:rsid w:val="00E95EF6"/>
    <w:rsid w:val="00EB660C"/>
    <w:rsid w:val="00EB7F49"/>
    <w:rsid w:val="00EC2ACC"/>
    <w:rsid w:val="00EE1EA4"/>
    <w:rsid w:val="00EE2EDE"/>
    <w:rsid w:val="00EE39BB"/>
    <w:rsid w:val="00EF0FA5"/>
    <w:rsid w:val="00F02777"/>
    <w:rsid w:val="00F03BF8"/>
    <w:rsid w:val="00F03C82"/>
    <w:rsid w:val="00F10A6F"/>
    <w:rsid w:val="00F1266E"/>
    <w:rsid w:val="00F24CB9"/>
    <w:rsid w:val="00F25E38"/>
    <w:rsid w:val="00F40060"/>
    <w:rsid w:val="00F52C61"/>
    <w:rsid w:val="00F64FC9"/>
    <w:rsid w:val="00F73A14"/>
    <w:rsid w:val="00F75E3C"/>
    <w:rsid w:val="00F80572"/>
    <w:rsid w:val="00FA0CC1"/>
    <w:rsid w:val="00FA11CA"/>
    <w:rsid w:val="00FA5690"/>
    <w:rsid w:val="00FC0839"/>
    <w:rsid w:val="00FC252A"/>
    <w:rsid w:val="00FC736C"/>
    <w:rsid w:val="00FE086D"/>
    <w:rsid w:val="00FF61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13"/>
    <w:pPr>
      <w:suppressAutoHyphens/>
      <w:overflowPunct w:val="0"/>
      <w:autoSpaceDE w:val="0"/>
      <w:autoSpaceDN w:val="0"/>
      <w:adjustRightInd w:val="0"/>
      <w:ind w:firstLine="360"/>
      <w:jc w:val="both"/>
      <w:textAlignment w:val="baseline"/>
    </w:pPr>
    <w:rPr>
      <w:kern w:val="14"/>
      <w:sz w:val="20"/>
      <w:szCs w:val="20"/>
    </w:rPr>
  </w:style>
  <w:style w:type="paragraph" w:styleId="Heading1">
    <w:name w:val="heading 1"/>
    <w:basedOn w:val="NomenclatureClauseTitle"/>
    <w:next w:val="Normal"/>
    <w:link w:val="Heading1Char"/>
    <w:uiPriority w:val="99"/>
    <w:qFormat/>
    <w:rsid w:val="00E74777"/>
    <w:pPr>
      <w:ind w:firstLine="0"/>
      <w:outlineLvl w:val="0"/>
    </w:pPr>
  </w:style>
  <w:style w:type="paragraph" w:styleId="Heading2">
    <w:name w:val="heading 2"/>
    <w:basedOn w:val="Normal"/>
    <w:next w:val="Normal"/>
    <w:link w:val="Heading2Char"/>
    <w:uiPriority w:val="99"/>
    <w:qFormat/>
    <w:rsid w:val="00E74777"/>
    <w:pPr>
      <w:ind w:firstLine="0"/>
      <w:outlineLvl w:val="1"/>
    </w:pPr>
    <w:rPr>
      <w:b/>
      <w:u w:val="single"/>
    </w:rPr>
  </w:style>
  <w:style w:type="paragraph" w:styleId="Heading3">
    <w:name w:val="heading 3"/>
    <w:basedOn w:val="Normal"/>
    <w:next w:val="Normal"/>
    <w:link w:val="Heading3Char"/>
    <w:uiPriority w:val="99"/>
    <w:qFormat/>
    <w:rsid w:val="005C0A54"/>
    <w:pPr>
      <w:keepNext/>
      <w:suppressAutoHyphens w:val="0"/>
      <w:overflowPunct/>
      <w:autoSpaceDE/>
      <w:autoSpaceDN/>
      <w:adjustRightInd/>
      <w:spacing w:before="240" w:after="60"/>
      <w:jc w:val="left"/>
      <w:textAlignment w:val="auto"/>
      <w:outlineLvl w:val="2"/>
    </w:pPr>
    <w:rPr>
      <w:rFonts w:ascii="Arial" w:hAnsi="Arial" w:cs="Arial"/>
      <w:b/>
      <w:bCs/>
      <w:kern w:val="0"/>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21E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821E8"/>
    <w:rPr>
      <w:rFonts w:asciiTheme="majorHAnsi" w:eastAsiaTheme="majorEastAsia" w:hAnsiTheme="majorHAnsi" w:cstheme="majorBidi"/>
      <w:b/>
      <w:bCs/>
      <w:i/>
      <w:iCs/>
      <w:kern w:val="14"/>
      <w:sz w:val="28"/>
      <w:szCs w:val="28"/>
    </w:rPr>
  </w:style>
  <w:style w:type="character" w:customStyle="1" w:styleId="Heading3Char">
    <w:name w:val="Heading 3 Char"/>
    <w:basedOn w:val="DefaultParagraphFont"/>
    <w:link w:val="Heading3"/>
    <w:uiPriority w:val="99"/>
    <w:locked/>
    <w:rsid w:val="005C0A54"/>
    <w:rPr>
      <w:rFonts w:ascii="Arial" w:hAnsi="Arial" w:cs="Arial"/>
      <w:b/>
      <w:bCs/>
      <w:sz w:val="26"/>
      <w:szCs w:val="26"/>
    </w:rPr>
  </w:style>
  <w:style w:type="paragraph" w:customStyle="1" w:styleId="AbstractClauseTitle">
    <w:name w:val="Abstract Clause Title"/>
    <w:basedOn w:val="Normal"/>
    <w:next w:val="BodyTextIndent"/>
    <w:uiPriority w:val="99"/>
    <w:rsid w:val="00901A52"/>
    <w:pPr>
      <w:keepNext/>
    </w:pPr>
    <w:rPr>
      <w:rFonts w:ascii="Arial" w:hAnsi="Arial"/>
      <w:b/>
      <w:caps/>
    </w:rPr>
  </w:style>
  <w:style w:type="paragraph" w:styleId="BodyTextIndent">
    <w:name w:val="Body Text Indent"/>
    <w:basedOn w:val="Normal"/>
    <w:link w:val="BodyTextIndentChar"/>
    <w:uiPriority w:val="99"/>
    <w:rsid w:val="00901A52"/>
  </w:style>
  <w:style w:type="character" w:customStyle="1" w:styleId="BodyTextIndentChar">
    <w:name w:val="Body Text Indent Char"/>
    <w:basedOn w:val="DefaultParagraphFont"/>
    <w:link w:val="BodyTextIndent"/>
    <w:uiPriority w:val="99"/>
    <w:locked/>
    <w:rsid w:val="00E00D4B"/>
    <w:rPr>
      <w:rFonts w:cs="Times New Roman"/>
      <w:kern w:val="14"/>
      <w:lang w:val="en-US" w:eastAsia="en-US" w:bidi="ar-SA"/>
    </w:rPr>
  </w:style>
  <w:style w:type="paragraph" w:customStyle="1" w:styleId="AcknowledgmentsClauseTitle">
    <w:name w:val="Acknowledgments Clause Title"/>
    <w:basedOn w:val="Normal"/>
    <w:next w:val="BodyTextIndent"/>
    <w:link w:val="AcknowledgmentsClauseTitleChar"/>
    <w:uiPriority w:val="99"/>
    <w:rsid w:val="00901A52"/>
    <w:pPr>
      <w:keepNext/>
      <w:spacing w:before="240"/>
    </w:pPr>
    <w:rPr>
      <w:rFonts w:ascii="Arial" w:hAnsi="Arial"/>
      <w:b/>
      <w:caps/>
    </w:rPr>
  </w:style>
  <w:style w:type="paragraph" w:customStyle="1" w:styleId="Affiliation">
    <w:name w:val="Affiliation"/>
    <w:basedOn w:val="Normal"/>
    <w:uiPriority w:val="99"/>
    <w:rsid w:val="00901A52"/>
    <w:pPr>
      <w:jc w:val="center"/>
    </w:pPr>
    <w:rPr>
      <w:rFonts w:ascii="Arial" w:hAnsi="Arial"/>
    </w:rPr>
  </w:style>
  <w:style w:type="paragraph" w:customStyle="1" w:styleId="Author">
    <w:name w:val="Author"/>
    <w:basedOn w:val="Normal"/>
    <w:next w:val="Affiliation"/>
    <w:uiPriority w:val="99"/>
    <w:rsid w:val="00901A52"/>
    <w:pPr>
      <w:keepNext/>
      <w:jc w:val="center"/>
    </w:pPr>
    <w:rPr>
      <w:rFonts w:ascii="Arial" w:hAnsi="Arial"/>
      <w:b/>
    </w:rPr>
  </w:style>
  <w:style w:type="paragraph" w:customStyle="1" w:styleId="DocumentNumber">
    <w:name w:val="Document Number"/>
    <w:basedOn w:val="Normal"/>
    <w:next w:val="BodyTextIndent"/>
    <w:uiPriority w:val="99"/>
    <w:rsid w:val="00901A52"/>
    <w:pPr>
      <w:spacing w:before="900"/>
      <w:jc w:val="right"/>
    </w:pPr>
    <w:rPr>
      <w:rFonts w:ascii="Arial" w:hAnsi="Arial"/>
      <w:b/>
      <w:sz w:val="36"/>
    </w:rPr>
  </w:style>
  <w:style w:type="paragraph" w:customStyle="1" w:styleId="EquationNumber">
    <w:name w:val="Equation Number"/>
    <w:basedOn w:val="Normal"/>
    <w:next w:val="BodyTextIndent"/>
    <w:uiPriority w:val="99"/>
    <w:rsid w:val="00901A52"/>
    <w:pPr>
      <w:jc w:val="right"/>
    </w:pPr>
  </w:style>
  <w:style w:type="paragraph" w:customStyle="1" w:styleId="FigureCaption">
    <w:name w:val="Figure Caption"/>
    <w:basedOn w:val="Normal"/>
    <w:next w:val="BodyTextIndent"/>
    <w:uiPriority w:val="99"/>
    <w:rsid w:val="00901A52"/>
    <w:pPr>
      <w:jc w:val="center"/>
    </w:pPr>
    <w:rPr>
      <w:rFonts w:ascii="Arial" w:hAnsi="Arial"/>
      <w:b/>
    </w:rPr>
  </w:style>
  <w:style w:type="paragraph" w:styleId="Footer">
    <w:name w:val="footer"/>
    <w:basedOn w:val="Normal"/>
    <w:next w:val="Header"/>
    <w:link w:val="FooterChar"/>
    <w:uiPriority w:val="99"/>
    <w:rsid w:val="00901A52"/>
    <w:pPr>
      <w:tabs>
        <w:tab w:val="center" w:pos="5760"/>
        <w:tab w:val="right" w:pos="10800"/>
      </w:tabs>
    </w:pPr>
  </w:style>
  <w:style w:type="character" w:customStyle="1" w:styleId="FooterChar">
    <w:name w:val="Footer Char"/>
    <w:basedOn w:val="DefaultParagraphFont"/>
    <w:link w:val="Footer"/>
    <w:uiPriority w:val="99"/>
    <w:semiHidden/>
    <w:rsid w:val="001821E8"/>
    <w:rPr>
      <w:kern w:val="14"/>
      <w:sz w:val="20"/>
      <w:szCs w:val="20"/>
    </w:rPr>
  </w:style>
  <w:style w:type="paragraph" w:styleId="Header">
    <w:name w:val="header"/>
    <w:basedOn w:val="Normal"/>
    <w:next w:val="Footer"/>
    <w:link w:val="HeaderChar"/>
    <w:uiPriority w:val="99"/>
    <w:rsid w:val="00901A52"/>
  </w:style>
  <w:style w:type="character" w:customStyle="1" w:styleId="HeaderChar">
    <w:name w:val="Header Char"/>
    <w:basedOn w:val="DefaultParagraphFont"/>
    <w:link w:val="Header"/>
    <w:uiPriority w:val="99"/>
    <w:semiHidden/>
    <w:rsid w:val="001821E8"/>
    <w:rPr>
      <w:kern w:val="14"/>
      <w:sz w:val="20"/>
      <w:szCs w:val="20"/>
    </w:rPr>
  </w:style>
  <w:style w:type="paragraph" w:styleId="FootnoteText">
    <w:name w:val="footnote text"/>
    <w:basedOn w:val="Normal"/>
    <w:link w:val="FootnoteTextChar"/>
    <w:uiPriority w:val="99"/>
    <w:rsid w:val="00901A52"/>
    <w:rPr>
      <w:sz w:val="16"/>
    </w:rPr>
  </w:style>
  <w:style w:type="character" w:customStyle="1" w:styleId="FootnoteTextChar">
    <w:name w:val="Footnote Text Char"/>
    <w:basedOn w:val="DefaultParagraphFont"/>
    <w:link w:val="FootnoteText"/>
    <w:uiPriority w:val="99"/>
    <w:locked/>
    <w:rsid w:val="005C0A54"/>
    <w:rPr>
      <w:rFonts w:cs="Times New Roman"/>
      <w:kern w:val="14"/>
      <w:sz w:val="16"/>
    </w:rPr>
  </w:style>
  <w:style w:type="paragraph" w:customStyle="1" w:styleId="NomenclatureClauseTitle">
    <w:name w:val="Nomenclature Clause Title"/>
    <w:basedOn w:val="Normal"/>
    <w:next w:val="BodyTextIndent"/>
    <w:uiPriority w:val="99"/>
    <w:rsid w:val="00901A52"/>
    <w:pPr>
      <w:keepNext/>
      <w:spacing w:before="240"/>
    </w:pPr>
    <w:rPr>
      <w:rFonts w:ascii="Arial" w:hAnsi="Arial"/>
      <w:b/>
      <w:caps/>
    </w:rPr>
  </w:style>
  <w:style w:type="paragraph" w:customStyle="1" w:styleId="ReferencesClauseTitle">
    <w:name w:val="References Clause Title"/>
    <w:basedOn w:val="Normal"/>
    <w:next w:val="BodyTextIndent"/>
    <w:uiPriority w:val="99"/>
    <w:rsid w:val="00901A52"/>
    <w:pPr>
      <w:keepNext/>
      <w:spacing w:before="240"/>
    </w:pPr>
    <w:rPr>
      <w:rFonts w:ascii="Arial" w:hAnsi="Arial"/>
      <w:b/>
      <w:caps/>
    </w:rPr>
  </w:style>
  <w:style w:type="paragraph" w:customStyle="1" w:styleId="TableCaption">
    <w:name w:val="Table Caption"/>
    <w:basedOn w:val="Normal"/>
    <w:next w:val="BodyTextIndent"/>
    <w:uiPriority w:val="99"/>
    <w:rsid w:val="00901A52"/>
    <w:pPr>
      <w:jc w:val="center"/>
    </w:pPr>
    <w:rPr>
      <w:rFonts w:ascii="Arial" w:hAnsi="Arial"/>
      <w:b/>
    </w:rPr>
  </w:style>
  <w:style w:type="paragraph" w:customStyle="1" w:styleId="TextHeading1">
    <w:name w:val="Text Heading 1"/>
    <w:basedOn w:val="Normal"/>
    <w:next w:val="BodyTextIndent"/>
    <w:uiPriority w:val="99"/>
    <w:rsid w:val="00901A52"/>
    <w:pPr>
      <w:keepNext/>
      <w:spacing w:before="240"/>
    </w:pPr>
    <w:rPr>
      <w:rFonts w:ascii="Arial" w:hAnsi="Arial"/>
      <w:b/>
      <w:caps/>
    </w:rPr>
  </w:style>
  <w:style w:type="paragraph" w:customStyle="1" w:styleId="TextHeading2">
    <w:name w:val="Text Heading 2"/>
    <w:basedOn w:val="Normal"/>
    <w:next w:val="BodyTextIndent"/>
    <w:uiPriority w:val="99"/>
    <w:rsid w:val="00901A52"/>
    <w:pPr>
      <w:keepNext/>
      <w:spacing w:before="240"/>
    </w:pPr>
    <w:rPr>
      <w:rFonts w:ascii="Arial" w:hAnsi="Arial"/>
      <w:b/>
      <w:u w:val="single"/>
    </w:rPr>
  </w:style>
  <w:style w:type="paragraph" w:customStyle="1" w:styleId="TextHeading3">
    <w:name w:val="Text Heading 3"/>
    <w:basedOn w:val="Normal"/>
    <w:next w:val="BodyTextIndent"/>
    <w:uiPriority w:val="99"/>
    <w:rsid w:val="00901A52"/>
    <w:pPr>
      <w:spacing w:before="240"/>
      <w:ind w:left="360"/>
    </w:pPr>
    <w:rPr>
      <w:rFonts w:ascii="Arial" w:hAnsi="Arial"/>
      <w:b/>
      <w:u w:val="single"/>
    </w:rPr>
  </w:style>
  <w:style w:type="paragraph" w:styleId="Title">
    <w:name w:val="Title"/>
    <w:basedOn w:val="Normal"/>
    <w:link w:val="TitleChar"/>
    <w:uiPriority w:val="99"/>
    <w:qFormat/>
    <w:rsid w:val="00901A52"/>
    <w:pPr>
      <w:spacing w:before="760"/>
      <w:jc w:val="center"/>
    </w:pPr>
    <w:rPr>
      <w:rFonts w:ascii="Arial" w:hAnsi="Arial"/>
      <w:b/>
      <w:caps/>
      <w:sz w:val="24"/>
    </w:rPr>
  </w:style>
  <w:style w:type="character" w:customStyle="1" w:styleId="TitleChar">
    <w:name w:val="Title Char"/>
    <w:basedOn w:val="DefaultParagraphFont"/>
    <w:link w:val="Title"/>
    <w:uiPriority w:val="10"/>
    <w:rsid w:val="001821E8"/>
    <w:rPr>
      <w:rFonts w:asciiTheme="majorHAnsi" w:eastAsiaTheme="majorEastAsia" w:hAnsiTheme="majorHAnsi" w:cstheme="majorBidi"/>
      <w:b/>
      <w:bCs/>
      <w:kern w:val="28"/>
      <w:sz w:val="32"/>
      <w:szCs w:val="32"/>
    </w:rPr>
  </w:style>
  <w:style w:type="paragraph" w:styleId="PlainText">
    <w:name w:val="Plain Text"/>
    <w:basedOn w:val="Normal"/>
    <w:link w:val="PlainTextChar"/>
    <w:uiPriority w:val="99"/>
    <w:rsid w:val="00901A52"/>
    <w:pPr>
      <w:suppressAutoHyphens w:val="0"/>
      <w:overflowPunct/>
      <w:autoSpaceDE/>
      <w:autoSpaceDN/>
      <w:adjustRightInd/>
      <w:jc w:val="left"/>
      <w:textAlignment w:val="auto"/>
    </w:pPr>
    <w:rPr>
      <w:rFonts w:ascii="Courier New" w:hAnsi="Courier New" w:cs="Courier New"/>
      <w:kern w:val="0"/>
    </w:rPr>
  </w:style>
  <w:style w:type="character" w:customStyle="1" w:styleId="PlainTextChar">
    <w:name w:val="Plain Text Char"/>
    <w:basedOn w:val="DefaultParagraphFont"/>
    <w:link w:val="PlainText"/>
    <w:uiPriority w:val="99"/>
    <w:locked/>
    <w:rsid w:val="00736FCA"/>
    <w:rPr>
      <w:rFonts w:ascii="Courier New" w:hAnsi="Courier New" w:cs="Courier New"/>
    </w:rPr>
  </w:style>
  <w:style w:type="paragraph" w:customStyle="1" w:styleId="TAMainText">
    <w:name w:val="TA_Main_Text"/>
    <w:basedOn w:val="Normal"/>
    <w:uiPriority w:val="99"/>
    <w:rsid w:val="00E00D4B"/>
    <w:pPr>
      <w:suppressAutoHyphens w:val="0"/>
      <w:overflowPunct/>
      <w:autoSpaceDE/>
      <w:autoSpaceDN/>
      <w:adjustRightInd/>
      <w:spacing w:line="480" w:lineRule="auto"/>
      <w:ind w:firstLine="202"/>
      <w:textAlignment w:val="auto"/>
    </w:pPr>
    <w:rPr>
      <w:rFonts w:ascii="Times" w:hAnsi="Times"/>
      <w:kern w:val="0"/>
      <w:sz w:val="24"/>
    </w:rPr>
  </w:style>
  <w:style w:type="character" w:styleId="Hyperlink">
    <w:name w:val="Hyperlink"/>
    <w:basedOn w:val="DefaultParagraphFont"/>
    <w:uiPriority w:val="99"/>
    <w:rsid w:val="00E00D4B"/>
    <w:rPr>
      <w:rFonts w:cs="Times New Roman"/>
      <w:color w:val="0000FF"/>
      <w:u w:val="single"/>
    </w:rPr>
  </w:style>
  <w:style w:type="table" w:styleId="TableGrid">
    <w:name w:val="Table Grid"/>
    <w:basedOn w:val="TableNormal"/>
    <w:uiPriority w:val="99"/>
    <w:rsid w:val="00E00D4B"/>
    <w:pPr>
      <w:suppressAutoHyphens/>
      <w:overflowPunct w:val="0"/>
      <w:autoSpaceDE w:val="0"/>
      <w:autoSpaceDN w:val="0"/>
      <w:adjustRightInd w:val="0"/>
      <w:jc w:val="both"/>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knowledgmentsClauseTitleChar">
    <w:name w:val="Acknowledgments Clause Title Char"/>
    <w:basedOn w:val="DefaultParagraphFont"/>
    <w:link w:val="AcknowledgmentsClauseTitle"/>
    <w:uiPriority w:val="99"/>
    <w:locked/>
    <w:rsid w:val="00E00D4B"/>
    <w:rPr>
      <w:rFonts w:ascii="Arial" w:hAnsi="Arial" w:cs="Times New Roman"/>
      <w:b/>
      <w:caps/>
      <w:kern w:val="14"/>
      <w:lang w:val="en-US" w:eastAsia="en-US" w:bidi="ar-SA"/>
    </w:rPr>
  </w:style>
  <w:style w:type="paragraph" w:styleId="HTMLPreformatted">
    <w:name w:val="HTML Preformatted"/>
    <w:basedOn w:val="Normal"/>
    <w:link w:val="HTMLPreformattedChar"/>
    <w:uiPriority w:val="99"/>
    <w:rsid w:val="00E00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jc w:val="left"/>
      <w:textAlignment w:val="auto"/>
    </w:pPr>
    <w:rPr>
      <w:rFonts w:ascii="Courier New" w:hAnsi="Courier New" w:cs="Courier New"/>
      <w:kern w:val="0"/>
    </w:rPr>
  </w:style>
  <w:style w:type="character" w:customStyle="1" w:styleId="HTMLPreformattedChar">
    <w:name w:val="HTML Preformatted Char"/>
    <w:basedOn w:val="DefaultParagraphFont"/>
    <w:link w:val="HTMLPreformatted"/>
    <w:uiPriority w:val="99"/>
    <w:semiHidden/>
    <w:rsid w:val="001821E8"/>
    <w:rPr>
      <w:rFonts w:ascii="Courier New" w:hAnsi="Courier New" w:cs="Courier New"/>
      <w:kern w:val="14"/>
      <w:sz w:val="20"/>
      <w:szCs w:val="20"/>
    </w:rPr>
  </w:style>
  <w:style w:type="character" w:styleId="FollowedHyperlink">
    <w:name w:val="FollowedHyperlink"/>
    <w:basedOn w:val="DefaultParagraphFont"/>
    <w:uiPriority w:val="99"/>
    <w:rsid w:val="00E00D4B"/>
    <w:rPr>
      <w:rFonts w:cs="Times New Roman"/>
      <w:color w:val="800080"/>
      <w:u w:val="single"/>
    </w:rPr>
  </w:style>
  <w:style w:type="paragraph" w:styleId="BalloonText">
    <w:name w:val="Balloon Text"/>
    <w:basedOn w:val="Normal"/>
    <w:link w:val="BalloonTextChar"/>
    <w:uiPriority w:val="99"/>
    <w:semiHidden/>
    <w:rsid w:val="00E00D4B"/>
    <w:rPr>
      <w:rFonts w:ascii="Tahoma" w:hAnsi="Tahoma" w:cs="Tahoma"/>
      <w:sz w:val="16"/>
      <w:szCs w:val="16"/>
    </w:rPr>
  </w:style>
  <w:style w:type="character" w:customStyle="1" w:styleId="BalloonTextChar">
    <w:name w:val="Balloon Text Char"/>
    <w:basedOn w:val="DefaultParagraphFont"/>
    <w:link w:val="BalloonText"/>
    <w:uiPriority w:val="99"/>
    <w:semiHidden/>
    <w:rsid w:val="001821E8"/>
    <w:rPr>
      <w:kern w:val="14"/>
      <w:sz w:val="0"/>
      <w:szCs w:val="0"/>
    </w:rPr>
  </w:style>
  <w:style w:type="character" w:styleId="CommentReference">
    <w:name w:val="annotation reference"/>
    <w:basedOn w:val="DefaultParagraphFont"/>
    <w:uiPriority w:val="99"/>
    <w:semiHidden/>
    <w:rsid w:val="00E00D4B"/>
    <w:rPr>
      <w:rFonts w:cs="Times New Roman"/>
      <w:sz w:val="16"/>
      <w:szCs w:val="16"/>
    </w:rPr>
  </w:style>
  <w:style w:type="paragraph" w:styleId="CommentText">
    <w:name w:val="annotation text"/>
    <w:basedOn w:val="Normal"/>
    <w:link w:val="CommentTextChar"/>
    <w:uiPriority w:val="99"/>
    <w:semiHidden/>
    <w:rsid w:val="00E00D4B"/>
  </w:style>
  <w:style w:type="character" w:customStyle="1" w:styleId="CommentTextChar">
    <w:name w:val="Comment Text Char"/>
    <w:basedOn w:val="DefaultParagraphFont"/>
    <w:link w:val="CommentText"/>
    <w:uiPriority w:val="99"/>
    <w:semiHidden/>
    <w:locked/>
    <w:rsid w:val="00F24CB9"/>
    <w:rPr>
      <w:rFonts w:cs="Times New Roman"/>
      <w:kern w:val="14"/>
    </w:rPr>
  </w:style>
  <w:style w:type="paragraph" w:styleId="CommentSubject">
    <w:name w:val="annotation subject"/>
    <w:basedOn w:val="CommentText"/>
    <w:next w:val="CommentText"/>
    <w:link w:val="CommentSubjectChar"/>
    <w:uiPriority w:val="99"/>
    <w:semiHidden/>
    <w:rsid w:val="00E00D4B"/>
    <w:rPr>
      <w:b/>
      <w:bCs/>
    </w:rPr>
  </w:style>
  <w:style w:type="character" w:customStyle="1" w:styleId="CommentSubjectChar">
    <w:name w:val="Comment Subject Char"/>
    <w:basedOn w:val="CommentTextChar"/>
    <w:link w:val="CommentSubject"/>
    <w:uiPriority w:val="99"/>
    <w:semiHidden/>
    <w:rsid w:val="001821E8"/>
    <w:rPr>
      <w:b/>
      <w:bCs/>
      <w:sz w:val="20"/>
      <w:szCs w:val="20"/>
    </w:rPr>
  </w:style>
  <w:style w:type="paragraph" w:styleId="NormalWeb">
    <w:name w:val="Normal (Web)"/>
    <w:basedOn w:val="Normal"/>
    <w:uiPriority w:val="99"/>
    <w:rsid w:val="005C0A54"/>
    <w:pPr>
      <w:suppressAutoHyphens w:val="0"/>
      <w:overflowPunct/>
      <w:autoSpaceDE/>
      <w:autoSpaceDN/>
      <w:adjustRightInd/>
      <w:spacing w:before="100" w:beforeAutospacing="1" w:after="100" w:afterAutospacing="1"/>
      <w:jc w:val="left"/>
      <w:textAlignment w:val="auto"/>
    </w:pPr>
    <w:rPr>
      <w:kern w:val="0"/>
      <w:sz w:val="24"/>
      <w:szCs w:val="24"/>
    </w:rPr>
  </w:style>
  <w:style w:type="character" w:styleId="FootnoteReference">
    <w:name w:val="footnote reference"/>
    <w:basedOn w:val="DefaultParagraphFont"/>
    <w:uiPriority w:val="99"/>
    <w:rsid w:val="005C0A54"/>
    <w:rPr>
      <w:rFonts w:cs="Times New Roman"/>
      <w:vertAlign w:val="superscript"/>
    </w:rPr>
  </w:style>
  <w:style w:type="character" w:customStyle="1" w:styleId="textsmall">
    <w:name w:val="textsmall"/>
    <w:basedOn w:val="DefaultParagraphFont"/>
    <w:uiPriority w:val="99"/>
    <w:rsid w:val="00767B88"/>
    <w:rPr>
      <w:rFonts w:cs="Times New Roman"/>
    </w:rPr>
  </w:style>
  <w:style w:type="character" w:customStyle="1" w:styleId="citationiacgale">
    <w:name w:val="citation iac gale"/>
    <w:basedOn w:val="DefaultParagraphFont"/>
    <w:uiPriority w:val="99"/>
    <w:rsid w:val="00767B88"/>
    <w:rPr>
      <w:rFonts w:cs="Times New Roman"/>
    </w:rPr>
  </w:style>
  <w:style w:type="paragraph" w:styleId="Revision">
    <w:name w:val="Revision"/>
    <w:hidden/>
    <w:uiPriority w:val="99"/>
    <w:semiHidden/>
    <w:rsid w:val="00016455"/>
    <w:rPr>
      <w:kern w:val="14"/>
      <w:sz w:val="20"/>
      <w:szCs w:val="20"/>
    </w:rPr>
  </w:style>
  <w:style w:type="character" w:styleId="PlaceholderText">
    <w:name w:val="Placeholder Text"/>
    <w:basedOn w:val="DefaultParagraphFont"/>
    <w:uiPriority w:val="99"/>
    <w:semiHidden/>
    <w:rsid w:val="00365EB7"/>
    <w:rPr>
      <w:rFonts w:cs="Times New Roman"/>
      <w:color w:val="808080"/>
    </w:rPr>
  </w:style>
  <w:style w:type="paragraph" w:customStyle="1" w:styleId="Reference">
    <w:name w:val="Reference"/>
    <w:basedOn w:val="Normal"/>
    <w:link w:val="ReferenceChar"/>
    <w:uiPriority w:val="99"/>
    <w:rsid w:val="00E74777"/>
    <w:pPr>
      <w:ind w:firstLine="0"/>
    </w:pPr>
  </w:style>
  <w:style w:type="character" w:customStyle="1" w:styleId="ReferenceChar">
    <w:name w:val="Reference Char"/>
    <w:basedOn w:val="DefaultParagraphFont"/>
    <w:link w:val="Reference"/>
    <w:uiPriority w:val="99"/>
    <w:locked/>
    <w:rsid w:val="00E74777"/>
    <w:rPr>
      <w:rFonts w:cs="Times New Roman"/>
      <w:kern w:val="14"/>
    </w:rPr>
  </w:style>
</w:styles>
</file>

<file path=word/webSettings.xml><?xml version="1.0" encoding="utf-8"?>
<w:webSettings xmlns:r="http://schemas.openxmlformats.org/officeDocument/2006/relationships" xmlns:w="http://schemas.openxmlformats.org/wordprocessingml/2006/main">
  <w:divs>
    <w:div w:id="2025015418">
      <w:marLeft w:val="0"/>
      <w:marRight w:val="0"/>
      <w:marTop w:val="0"/>
      <w:marBottom w:val="0"/>
      <w:divBdr>
        <w:top w:val="none" w:sz="0" w:space="0" w:color="auto"/>
        <w:left w:val="none" w:sz="0" w:space="0" w:color="auto"/>
        <w:bottom w:val="none" w:sz="0" w:space="0" w:color="auto"/>
        <w:right w:val="none" w:sz="0" w:space="0" w:color="auto"/>
      </w:divBdr>
    </w:div>
    <w:div w:id="2025015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comments" Target="comments.xml"/><Relationship Id="rId12" Type="http://schemas.openxmlformats.org/officeDocument/2006/relationships/header" Target="header3.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1.emf"/><Relationship Id="rId22" Type="http://schemas.openxmlformats.org/officeDocument/2006/relationships/image" Target="media/image9.e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AS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ASME</Template>
  <TotalTime>234</TotalTime>
  <Pages>9</Pages>
  <Words>8431</Words>
  <Characters>48062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Proceedings of</vt:lpstr>
    </vt:vector>
  </TitlesOfParts>
  <Company> </Company>
  <LinksUpToDate>false</LinksUpToDate>
  <CharactersWithSpaces>56381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 of</dc:title>
  <dc:subject/>
  <dc:creator>Howard Kaikow</dc:creator>
  <cp:keywords/>
  <dc:description/>
  <cp:lastModifiedBy>King, Carey W</cp:lastModifiedBy>
  <cp:revision>3</cp:revision>
  <dcterms:created xsi:type="dcterms:W3CDTF">2009-12-31T22:17:00Z</dcterms:created>
  <dcterms:modified xsi:type="dcterms:W3CDTF">2009-12-31T23:32:00Z</dcterms:modified>
</cp:coreProperties>
</file>